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3846" w14:textId="5808BC2E" w:rsidR="00E64496" w:rsidRPr="008036D1" w:rsidRDefault="00E64496" w:rsidP="005268C6">
      <w:pPr>
        <w:shd w:val="clear" w:color="auto" w:fill="FFFFFF"/>
        <w:spacing w:line="276" w:lineRule="auto"/>
        <w:jc w:val="right"/>
        <w:rPr>
          <w:rFonts w:ascii="Arial" w:hAnsi="Arial" w:cs="Arial"/>
          <w:b/>
          <w:bCs/>
          <w:color w:val="FF0000"/>
          <w:sz w:val="18"/>
          <w:szCs w:val="18"/>
        </w:rPr>
      </w:pPr>
      <w:r w:rsidRPr="008036D1">
        <w:rPr>
          <w:rFonts w:ascii="Arial" w:hAnsi="Arial" w:cs="Arial"/>
          <w:b/>
          <w:bCs/>
          <w:color w:val="FF0000"/>
          <w:sz w:val="18"/>
          <w:szCs w:val="18"/>
        </w:rPr>
        <w:t xml:space="preserve">Załącznik Nr </w:t>
      </w:r>
      <w:r w:rsidR="00221D97">
        <w:rPr>
          <w:rFonts w:ascii="Arial" w:hAnsi="Arial" w:cs="Arial"/>
          <w:b/>
          <w:bCs/>
          <w:color w:val="FF0000"/>
          <w:sz w:val="18"/>
          <w:szCs w:val="18"/>
        </w:rPr>
        <w:t>1</w:t>
      </w:r>
    </w:p>
    <w:p w14:paraId="4991BC28" w14:textId="5E97550C" w:rsidR="00E64496" w:rsidRPr="008036D1" w:rsidRDefault="00E64496" w:rsidP="005268C6">
      <w:pPr>
        <w:shd w:val="clear" w:color="auto" w:fill="FFFFFF"/>
        <w:spacing w:line="276" w:lineRule="auto"/>
        <w:jc w:val="right"/>
        <w:rPr>
          <w:rFonts w:ascii="Arial" w:hAnsi="Arial" w:cs="Arial"/>
          <w:b/>
          <w:bCs/>
          <w:color w:val="FF0000"/>
          <w:sz w:val="18"/>
          <w:szCs w:val="18"/>
        </w:rPr>
      </w:pPr>
      <w:r w:rsidRPr="008036D1">
        <w:rPr>
          <w:rFonts w:ascii="Arial" w:hAnsi="Arial" w:cs="Arial"/>
          <w:b/>
          <w:bCs/>
          <w:color w:val="FF0000"/>
          <w:sz w:val="18"/>
          <w:szCs w:val="18"/>
        </w:rPr>
        <w:t xml:space="preserve">do Uchwały Nr </w:t>
      </w:r>
      <w:r w:rsidR="00221D97">
        <w:rPr>
          <w:rFonts w:ascii="Arial" w:hAnsi="Arial" w:cs="Arial"/>
          <w:b/>
          <w:bCs/>
          <w:color w:val="FF0000"/>
          <w:sz w:val="18"/>
          <w:szCs w:val="18"/>
        </w:rPr>
        <w:t>….</w:t>
      </w:r>
    </w:p>
    <w:p w14:paraId="76EC2591" w14:textId="77777777" w:rsidR="00E64496" w:rsidRPr="008036D1" w:rsidRDefault="00E64496" w:rsidP="005268C6">
      <w:pPr>
        <w:shd w:val="clear" w:color="auto" w:fill="FFFFFF"/>
        <w:spacing w:line="276" w:lineRule="auto"/>
        <w:jc w:val="right"/>
        <w:rPr>
          <w:rFonts w:ascii="Arial" w:hAnsi="Arial" w:cs="Arial"/>
          <w:bCs/>
          <w:color w:val="FF0000"/>
          <w:sz w:val="18"/>
          <w:szCs w:val="18"/>
        </w:rPr>
      </w:pPr>
      <w:r w:rsidRPr="008036D1">
        <w:rPr>
          <w:rFonts w:ascii="Arial" w:hAnsi="Arial" w:cs="Arial"/>
          <w:bCs/>
          <w:color w:val="FF0000"/>
          <w:sz w:val="18"/>
          <w:szCs w:val="18"/>
        </w:rPr>
        <w:t>Walnego Zebrania Członków</w:t>
      </w:r>
    </w:p>
    <w:p w14:paraId="5C6A201D" w14:textId="77777777" w:rsidR="00E64496" w:rsidRPr="008036D1" w:rsidRDefault="00E64496" w:rsidP="005268C6">
      <w:pPr>
        <w:shd w:val="clear" w:color="auto" w:fill="FFFFFF"/>
        <w:spacing w:line="276" w:lineRule="auto"/>
        <w:jc w:val="right"/>
        <w:rPr>
          <w:rFonts w:ascii="Arial" w:hAnsi="Arial" w:cs="Arial"/>
          <w:bCs/>
          <w:color w:val="FF0000"/>
          <w:sz w:val="18"/>
          <w:szCs w:val="18"/>
        </w:rPr>
      </w:pPr>
      <w:r w:rsidRPr="008036D1">
        <w:rPr>
          <w:rFonts w:ascii="Arial" w:hAnsi="Arial" w:cs="Arial"/>
          <w:bCs/>
          <w:color w:val="FF0000"/>
          <w:sz w:val="18"/>
          <w:szCs w:val="18"/>
        </w:rPr>
        <w:t>Stowarzyszenia Hrubieszowskiego „Lepsze Jutro”</w:t>
      </w:r>
    </w:p>
    <w:p w14:paraId="6E5EDCDD" w14:textId="77777777" w:rsidR="00E64496" w:rsidRPr="008036D1" w:rsidRDefault="00E64496" w:rsidP="005268C6">
      <w:pPr>
        <w:shd w:val="clear" w:color="auto" w:fill="FFFFFF"/>
        <w:spacing w:line="276" w:lineRule="auto"/>
        <w:jc w:val="right"/>
        <w:rPr>
          <w:rFonts w:ascii="Arial" w:hAnsi="Arial" w:cs="Arial"/>
          <w:bCs/>
          <w:color w:val="FF0000"/>
          <w:sz w:val="18"/>
          <w:szCs w:val="18"/>
        </w:rPr>
      </w:pPr>
      <w:r w:rsidRPr="008036D1">
        <w:rPr>
          <w:rFonts w:ascii="Arial" w:hAnsi="Arial" w:cs="Arial"/>
          <w:bCs/>
          <w:color w:val="FF0000"/>
          <w:sz w:val="18"/>
          <w:szCs w:val="18"/>
        </w:rPr>
        <w:t>Lokalna Grupa Działania</w:t>
      </w:r>
    </w:p>
    <w:p w14:paraId="484BEC71" w14:textId="55889618" w:rsidR="00E64496" w:rsidRPr="008036D1" w:rsidRDefault="00E64496" w:rsidP="005268C6">
      <w:pPr>
        <w:shd w:val="clear" w:color="auto" w:fill="FFFFFF"/>
        <w:spacing w:line="276" w:lineRule="auto"/>
        <w:jc w:val="right"/>
        <w:rPr>
          <w:rFonts w:ascii="Arial" w:hAnsi="Arial" w:cs="Arial"/>
          <w:b/>
          <w:bCs/>
          <w:color w:val="FF0000"/>
          <w:sz w:val="18"/>
          <w:szCs w:val="18"/>
        </w:rPr>
      </w:pPr>
      <w:r w:rsidRPr="008036D1">
        <w:rPr>
          <w:rFonts w:ascii="Arial" w:hAnsi="Arial" w:cs="Arial"/>
          <w:b/>
          <w:bCs/>
          <w:color w:val="FF0000"/>
          <w:sz w:val="18"/>
          <w:szCs w:val="18"/>
        </w:rPr>
        <w:t xml:space="preserve">z dnia </w:t>
      </w:r>
      <w:r w:rsidR="00221D97">
        <w:rPr>
          <w:rFonts w:ascii="Arial" w:hAnsi="Arial" w:cs="Arial"/>
          <w:b/>
          <w:bCs/>
          <w:color w:val="FF0000"/>
          <w:sz w:val="18"/>
          <w:szCs w:val="18"/>
        </w:rPr>
        <w:t>…….</w:t>
      </w:r>
    </w:p>
    <w:p w14:paraId="23BA8318" w14:textId="77777777" w:rsidR="00E64496" w:rsidRPr="000274DD" w:rsidRDefault="00E64496" w:rsidP="005268C6">
      <w:pPr>
        <w:shd w:val="clear" w:color="auto" w:fill="FFFFFF"/>
        <w:spacing w:line="276" w:lineRule="auto"/>
        <w:jc w:val="right"/>
        <w:rPr>
          <w:rFonts w:ascii="Arial" w:hAnsi="Arial" w:cs="Arial"/>
          <w:bCs/>
          <w:sz w:val="22"/>
          <w:szCs w:val="22"/>
        </w:rPr>
      </w:pPr>
      <w:r w:rsidRPr="008036D1">
        <w:rPr>
          <w:rFonts w:ascii="Arial" w:hAnsi="Arial" w:cs="Arial"/>
          <w:bCs/>
          <w:color w:val="FF0000"/>
          <w:sz w:val="18"/>
          <w:szCs w:val="18"/>
        </w:rPr>
        <w:t xml:space="preserve">w sprawie </w:t>
      </w:r>
      <w:r w:rsidRPr="008036D1">
        <w:rPr>
          <w:rFonts w:ascii="Arial" w:hAnsi="Arial" w:cs="Arial"/>
          <w:color w:val="FF0000"/>
          <w:sz w:val="18"/>
          <w:szCs w:val="18"/>
        </w:rPr>
        <w:t>zmian w Regulaminie Rady i przyjęciu tekstu jednolitego</w:t>
      </w:r>
    </w:p>
    <w:p w14:paraId="4543F39B" w14:textId="77777777" w:rsidR="00E64496" w:rsidRPr="000274DD" w:rsidRDefault="00E64496" w:rsidP="005268C6">
      <w:pPr>
        <w:shd w:val="clear" w:color="auto" w:fill="FFFFFF"/>
        <w:spacing w:line="276" w:lineRule="auto"/>
        <w:jc w:val="right"/>
        <w:rPr>
          <w:rFonts w:ascii="Arial" w:hAnsi="Arial" w:cs="Arial"/>
          <w:bCs/>
          <w:sz w:val="22"/>
          <w:szCs w:val="22"/>
        </w:rPr>
      </w:pPr>
    </w:p>
    <w:p w14:paraId="5AE54A83" w14:textId="77777777" w:rsidR="00E64496" w:rsidRPr="00D44C53" w:rsidRDefault="00E64496" w:rsidP="005268C6">
      <w:pPr>
        <w:shd w:val="clear" w:color="auto" w:fill="FFFFFF"/>
        <w:spacing w:line="276" w:lineRule="auto"/>
        <w:jc w:val="center"/>
        <w:rPr>
          <w:rFonts w:ascii="Arial" w:hAnsi="Arial" w:cs="Arial"/>
          <w:b/>
          <w:bCs/>
          <w:sz w:val="22"/>
          <w:szCs w:val="22"/>
        </w:rPr>
      </w:pPr>
    </w:p>
    <w:p w14:paraId="29686F30" w14:textId="77777777" w:rsidR="00E64496" w:rsidRPr="00D44C53" w:rsidRDefault="00E64496" w:rsidP="005268C6">
      <w:pPr>
        <w:shd w:val="clear" w:color="auto" w:fill="FFFFFF"/>
        <w:spacing w:line="276" w:lineRule="auto"/>
        <w:jc w:val="center"/>
        <w:rPr>
          <w:rFonts w:ascii="Arial" w:hAnsi="Arial" w:cs="Arial"/>
          <w:b/>
          <w:bCs/>
          <w:sz w:val="22"/>
          <w:szCs w:val="22"/>
        </w:rPr>
      </w:pPr>
      <w:r w:rsidRPr="00D44C53">
        <w:rPr>
          <w:rFonts w:ascii="Arial" w:hAnsi="Arial" w:cs="Arial"/>
          <w:b/>
          <w:bCs/>
          <w:sz w:val="22"/>
          <w:szCs w:val="22"/>
        </w:rPr>
        <w:t>Regulamin Rady</w:t>
      </w:r>
    </w:p>
    <w:p w14:paraId="267E57FC" w14:textId="77777777" w:rsidR="00E64496" w:rsidRPr="00D44C53" w:rsidRDefault="00E64496" w:rsidP="005268C6">
      <w:pPr>
        <w:shd w:val="clear" w:color="auto" w:fill="FFFFFF"/>
        <w:spacing w:line="276" w:lineRule="auto"/>
        <w:jc w:val="center"/>
        <w:rPr>
          <w:rFonts w:ascii="Arial" w:hAnsi="Arial" w:cs="Arial"/>
          <w:b/>
          <w:bCs/>
          <w:sz w:val="22"/>
          <w:szCs w:val="22"/>
        </w:rPr>
      </w:pPr>
      <w:r w:rsidRPr="00D44C53">
        <w:rPr>
          <w:rFonts w:ascii="Arial" w:hAnsi="Arial" w:cs="Arial"/>
          <w:b/>
          <w:bCs/>
          <w:sz w:val="22"/>
          <w:szCs w:val="22"/>
        </w:rPr>
        <w:t>Stowarzyszenia Hrubieszowskiego „Lepsze Jutro”</w:t>
      </w:r>
    </w:p>
    <w:p w14:paraId="58022654" w14:textId="77777777" w:rsidR="00E64496" w:rsidRPr="00D44C53" w:rsidRDefault="00E64496" w:rsidP="005268C6">
      <w:pPr>
        <w:shd w:val="clear" w:color="auto" w:fill="FFFFFF"/>
        <w:spacing w:line="276" w:lineRule="auto"/>
        <w:jc w:val="center"/>
        <w:rPr>
          <w:rFonts w:ascii="Arial" w:hAnsi="Arial" w:cs="Arial"/>
          <w:b/>
          <w:bCs/>
          <w:sz w:val="22"/>
          <w:szCs w:val="22"/>
        </w:rPr>
      </w:pPr>
      <w:r w:rsidRPr="00D44C53">
        <w:rPr>
          <w:rFonts w:ascii="Arial" w:hAnsi="Arial" w:cs="Arial"/>
          <w:b/>
          <w:bCs/>
          <w:sz w:val="22"/>
          <w:szCs w:val="22"/>
        </w:rPr>
        <w:t xml:space="preserve">Lokalna Grupa Działania </w:t>
      </w:r>
    </w:p>
    <w:p w14:paraId="65853ECD" w14:textId="77777777" w:rsidR="00E64496" w:rsidRPr="00D44C53" w:rsidRDefault="00E64496" w:rsidP="005268C6">
      <w:pPr>
        <w:shd w:val="clear" w:color="auto" w:fill="FFFFFF"/>
        <w:spacing w:line="276" w:lineRule="auto"/>
        <w:rPr>
          <w:rFonts w:ascii="Arial" w:hAnsi="Arial" w:cs="Arial"/>
          <w:sz w:val="22"/>
          <w:szCs w:val="22"/>
        </w:rPr>
      </w:pPr>
    </w:p>
    <w:p w14:paraId="43C739F4" w14:textId="77777777" w:rsidR="00E64496" w:rsidRPr="00D44C53" w:rsidRDefault="00E64496" w:rsidP="005268C6">
      <w:pPr>
        <w:shd w:val="clear" w:color="auto" w:fill="FFFFFF"/>
        <w:spacing w:line="276" w:lineRule="auto"/>
        <w:jc w:val="center"/>
        <w:rPr>
          <w:rFonts w:ascii="Arial" w:hAnsi="Arial" w:cs="Arial"/>
          <w:b/>
          <w:bCs/>
          <w:sz w:val="22"/>
          <w:szCs w:val="22"/>
        </w:rPr>
      </w:pPr>
      <w:r w:rsidRPr="00D44C53">
        <w:rPr>
          <w:rFonts w:ascii="Arial" w:hAnsi="Arial" w:cs="Arial"/>
          <w:b/>
          <w:bCs/>
          <w:sz w:val="22"/>
          <w:szCs w:val="22"/>
        </w:rPr>
        <w:t xml:space="preserve">ROZDZIAŁ l </w:t>
      </w:r>
    </w:p>
    <w:p w14:paraId="4D072CAB" w14:textId="77777777" w:rsidR="00E64496" w:rsidRPr="00D44C53" w:rsidRDefault="00E64496" w:rsidP="005268C6">
      <w:pPr>
        <w:shd w:val="clear" w:color="auto" w:fill="FFFFFF"/>
        <w:spacing w:line="276" w:lineRule="auto"/>
        <w:jc w:val="center"/>
        <w:rPr>
          <w:rFonts w:ascii="Arial" w:hAnsi="Arial" w:cs="Arial"/>
          <w:b/>
          <w:sz w:val="22"/>
          <w:szCs w:val="22"/>
        </w:rPr>
      </w:pPr>
      <w:r w:rsidRPr="00D44C53">
        <w:rPr>
          <w:rFonts w:ascii="Arial" w:hAnsi="Arial" w:cs="Arial"/>
          <w:b/>
          <w:bCs/>
          <w:sz w:val="22"/>
          <w:szCs w:val="22"/>
        </w:rPr>
        <w:t>Postanowienia ogólne</w:t>
      </w:r>
    </w:p>
    <w:p w14:paraId="27496C99" w14:textId="77777777" w:rsidR="00E64496" w:rsidRPr="00D44C53" w:rsidRDefault="00E64496" w:rsidP="005268C6">
      <w:pPr>
        <w:shd w:val="clear" w:color="auto" w:fill="FFFFFF"/>
        <w:spacing w:line="276" w:lineRule="auto"/>
        <w:jc w:val="both"/>
        <w:rPr>
          <w:rFonts w:ascii="Arial" w:hAnsi="Arial" w:cs="Arial"/>
          <w:sz w:val="22"/>
          <w:szCs w:val="22"/>
        </w:rPr>
      </w:pPr>
    </w:p>
    <w:p w14:paraId="46D7E034" w14:textId="77777777" w:rsidR="00E64496" w:rsidRPr="00D44C53" w:rsidRDefault="00E64496" w:rsidP="005268C6">
      <w:pPr>
        <w:shd w:val="clear" w:color="auto" w:fill="FFFFFF"/>
        <w:spacing w:line="276" w:lineRule="auto"/>
        <w:jc w:val="center"/>
        <w:rPr>
          <w:rFonts w:ascii="Arial" w:hAnsi="Arial" w:cs="Arial"/>
          <w:b/>
          <w:sz w:val="22"/>
          <w:szCs w:val="22"/>
        </w:rPr>
      </w:pPr>
      <w:r w:rsidRPr="00D44C53">
        <w:rPr>
          <w:rFonts w:ascii="Arial" w:hAnsi="Arial" w:cs="Arial"/>
          <w:b/>
          <w:sz w:val="22"/>
          <w:szCs w:val="22"/>
        </w:rPr>
        <w:t>§ 1</w:t>
      </w:r>
    </w:p>
    <w:p w14:paraId="62C114B0" w14:textId="77777777" w:rsidR="00E64496" w:rsidRPr="00D44C53" w:rsidRDefault="00E64496" w:rsidP="005268C6">
      <w:pPr>
        <w:shd w:val="clear" w:color="auto" w:fill="FFFFFF"/>
        <w:spacing w:line="276" w:lineRule="auto"/>
        <w:jc w:val="both"/>
        <w:rPr>
          <w:rFonts w:ascii="Arial" w:hAnsi="Arial" w:cs="Arial"/>
          <w:sz w:val="22"/>
          <w:szCs w:val="22"/>
        </w:rPr>
      </w:pPr>
      <w:r w:rsidRPr="00D44C53">
        <w:rPr>
          <w:rFonts w:ascii="Arial" w:hAnsi="Arial" w:cs="Arial"/>
          <w:sz w:val="22"/>
          <w:szCs w:val="22"/>
        </w:rPr>
        <w:t>Regulamin Rady Stowarzyszenia Hrubieszowskiego „Lepsze Jutro” Lokalna Grupa Działania określa organizację wewnętrzną oraz tryb i zasady pracy Rady, jako organu decyzyjnego.</w:t>
      </w:r>
    </w:p>
    <w:p w14:paraId="24439010" w14:textId="77777777" w:rsidR="00E64496" w:rsidRPr="00D44C53" w:rsidRDefault="00E64496" w:rsidP="005268C6">
      <w:pPr>
        <w:numPr>
          <w:ilvl w:val="0"/>
          <w:numId w:val="1"/>
        </w:numPr>
        <w:shd w:val="clear" w:color="auto" w:fill="FFFFFF"/>
        <w:spacing w:line="276" w:lineRule="auto"/>
        <w:jc w:val="both"/>
        <w:rPr>
          <w:rFonts w:ascii="Arial" w:hAnsi="Arial" w:cs="Arial"/>
          <w:sz w:val="22"/>
          <w:szCs w:val="22"/>
        </w:rPr>
      </w:pPr>
      <w:r w:rsidRPr="00D44C53">
        <w:rPr>
          <w:rFonts w:ascii="Arial" w:hAnsi="Arial" w:cs="Arial"/>
          <w:sz w:val="22"/>
          <w:szCs w:val="22"/>
        </w:rPr>
        <w:t>Terminy użyte w niniejszym Regulaminie oznaczają:</w:t>
      </w:r>
    </w:p>
    <w:p w14:paraId="4EFA6D69" w14:textId="77777777" w:rsidR="00E64496" w:rsidRPr="00D44C53" w:rsidRDefault="00E64496" w:rsidP="005268C6">
      <w:pPr>
        <w:numPr>
          <w:ilvl w:val="1"/>
          <w:numId w:val="2"/>
        </w:numPr>
        <w:shd w:val="clear" w:color="auto" w:fill="FFFFFF"/>
        <w:spacing w:line="276" w:lineRule="auto"/>
        <w:ind w:left="720"/>
        <w:jc w:val="both"/>
        <w:rPr>
          <w:rFonts w:ascii="Arial" w:hAnsi="Arial" w:cs="Arial"/>
          <w:sz w:val="22"/>
          <w:szCs w:val="22"/>
        </w:rPr>
      </w:pPr>
      <w:r w:rsidRPr="00D44C53">
        <w:rPr>
          <w:rFonts w:ascii="Arial" w:hAnsi="Arial" w:cs="Arial"/>
          <w:sz w:val="22"/>
          <w:szCs w:val="22"/>
        </w:rPr>
        <w:t xml:space="preserve">LGD - Stowarzyszenie Hrubieszowskie „Lepsze Jutro” Lokalna Grupa Działania, </w:t>
      </w:r>
    </w:p>
    <w:p w14:paraId="78442670" w14:textId="77777777" w:rsidR="00E64496" w:rsidRPr="00D44C53" w:rsidRDefault="00E64496" w:rsidP="005268C6">
      <w:pPr>
        <w:numPr>
          <w:ilvl w:val="1"/>
          <w:numId w:val="2"/>
        </w:numPr>
        <w:shd w:val="clear" w:color="auto" w:fill="FFFFFF"/>
        <w:spacing w:line="276" w:lineRule="auto"/>
        <w:ind w:left="720"/>
        <w:jc w:val="both"/>
        <w:rPr>
          <w:rFonts w:ascii="Arial" w:hAnsi="Arial" w:cs="Arial"/>
          <w:sz w:val="22"/>
          <w:szCs w:val="22"/>
        </w:rPr>
      </w:pPr>
      <w:r w:rsidRPr="00D44C53">
        <w:rPr>
          <w:rFonts w:ascii="Arial" w:hAnsi="Arial" w:cs="Arial"/>
          <w:sz w:val="22"/>
          <w:szCs w:val="22"/>
        </w:rPr>
        <w:t xml:space="preserve">Rada - Radę Stowarzyszenia Hrubieszowskiego „Lepsze Jutro” Lokalna Grupa Działania, </w:t>
      </w:r>
    </w:p>
    <w:p w14:paraId="698399F6" w14:textId="77777777" w:rsidR="00E64496" w:rsidRPr="00D44C53" w:rsidRDefault="00E64496" w:rsidP="005268C6">
      <w:pPr>
        <w:numPr>
          <w:ilvl w:val="1"/>
          <w:numId w:val="2"/>
        </w:numPr>
        <w:shd w:val="clear" w:color="auto" w:fill="FFFFFF"/>
        <w:spacing w:line="276" w:lineRule="auto"/>
        <w:ind w:left="720"/>
        <w:jc w:val="both"/>
        <w:rPr>
          <w:rFonts w:ascii="Arial" w:hAnsi="Arial" w:cs="Arial"/>
          <w:sz w:val="22"/>
          <w:szCs w:val="22"/>
        </w:rPr>
      </w:pPr>
      <w:r w:rsidRPr="00D44C53">
        <w:rPr>
          <w:rFonts w:ascii="Arial" w:hAnsi="Arial" w:cs="Arial"/>
          <w:sz w:val="22"/>
          <w:szCs w:val="22"/>
        </w:rPr>
        <w:t xml:space="preserve">Członek/Członkowie Rady - </w:t>
      </w:r>
      <w:r w:rsidR="007F58F8">
        <w:rPr>
          <w:rFonts w:ascii="Arial" w:hAnsi="Arial" w:cs="Arial"/>
          <w:sz w:val="22"/>
          <w:szCs w:val="22"/>
        </w:rPr>
        <w:t xml:space="preserve">Członka/Członków Rady Stowarzyszenia </w:t>
      </w:r>
      <w:r w:rsidRPr="00D44C53">
        <w:rPr>
          <w:rFonts w:ascii="Arial" w:hAnsi="Arial" w:cs="Arial"/>
          <w:sz w:val="22"/>
          <w:szCs w:val="22"/>
        </w:rPr>
        <w:t xml:space="preserve">Hrubieszowskiego „Lepsze Jutro” Lokalna Grupa Działania, </w:t>
      </w:r>
    </w:p>
    <w:p w14:paraId="78B65532" w14:textId="77777777" w:rsidR="00E64496" w:rsidRPr="00D44C53" w:rsidRDefault="00E64496" w:rsidP="005268C6">
      <w:pPr>
        <w:numPr>
          <w:ilvl w:val="1"/>
          <w:numId w:val="2"/>
        </w:numPr>
        <w:shd w:val="clear" w:color="auto" w:fill="FFFFFF"/>
        <w:spacing w:line="276" w:lineRule="auto"/>
        <w:ind w:left="720"/>
        <w:jc w:val="both"/>
        <w:rPr>
          <w:rFonts w:ascii="Arial" w:hAnsi="Arial" w:cs="Arial"/>
          <w:sz w:val="22"/>
          <w:szCs w:val="22"/>
        </w:rPr>
      </w:pPr>
      <w:r w:rsidRPr="00D44C53">
        <w:rPr>
          <w:rFonts w:ascii="Arial" w:hAnsi="Arial" w:cs="Arial"/>
          <w:sz w:val="22"/>
          <w:szCs w:val="22"/>
        </w:rPr>
        <w:t>Regulamin Rady - Regulamin Rady Stowarzyszenia Hrubieszowskiego „Lepsze Jutro” Lokalna Grupa Działania,</w:t>
      </w:r>
    </w:p>
    <w:p w14:paraId="05EF4F69" w14:textId="77777777" w:rsidR="00E64496" w:rsidRPr="00D44C53" w:rsidRDefault="00E64496" w:rsidP="005268C6">
      <w:pPr>
        <w:numPr>
          <w:ilvl w:val="1"/>
          <w:numId w:val="2"/>
        </w:numPr>
        <w:shd w:val="clear" w:color="auto" w:fill="FFFFFF"/>
        <w:spacing w:line="276" w:lineRule="auto"/>
        <w:ind w:left="720"/>
        <w:jc w:val="both"/>
        <w:rPr>
          <w:rFonts w:ascii="Arial" w:hAnsi="Arial" w:cs="Arial"/>
          <w:sz w:val="22"/>
          <w:szCs w:val="22"/>
        </w:rPr>
      </w:pPr>
      <w:r w:rsidRPr="00D44C53">
        <w:rPr>
          <w:rFonts w:ascii="Arial" w:hAnsi="Arial" w:cs="Arial"/>
          <w:sz w:val="22"/>
          <w:szCs w:val="22"/>
        </w:rPr>
        <w:t>Procedury wyboru operacji - Procedury oceny, wyboru oraz ustalenia kwoty wsparcia operacji Stowarzyszenia Hrubieszowskiego „Lepsze Jutro” Lokalna Grupa Działania,</w:t>
      </w:r>
    </w:p>
    <w:p w14:paraId="48C62684" w14:textId="77777777" w:rsidR="00E64496" w:rsidRPr="00D44C53" w:rsidRDefault="00E64496" w:rsidP="005268C6">
      <w:pPr>
        <w:numPr>
          <w:ilvl w:val="1"/>
          <w:numId w:val="2"/>
        </w:numPr>
        <w:shd w:val="clear" w:color="auto" w:fill="FFFFFF"/>
        <w:spacing w:line="276" w:lineRule="auto"/>
        <w:ind w:left="720"/>
        <w:jc w:val="both"/>
        <w:rPr>
          <w:rFonts w:ascii="Arial" w:hAnsi="Arial" w:cs="Arial"/>
          <w:sz w:val="22"/>
          <w:szCs w:val="22"/>
        </w:rPr>
      </w:pPr>
      <w:r w:rsidRPr="00D44C53">
        <w:rPr>
          <w:rFonts w:ascii="Arial" w:hAnsi="Arial" w:cs="Arial"/>
          <w:sz w:val="22"/>
          <w:szCs w:val="22"/>
        </w:rPr>
        <w:t>Walne Zebranie Członków LGD - Walne Zebranie Członków Stowarzyszenia Hrubieszowskiego „Lepsze Jutro” Lokalna Grupa Działania,</w:t>
      </w:r>
    </w:p>
    <w:p w14:paraId="74C078B5" w14:textId="77777777" w:rsidR="00E64496" w:rsidRPr="00D44C53" w:rsidRDefault="00E64496" w:rsidP="005268C6">
      <w:pPr>
        <w:numPr>
          <w:ilvl w:val="1"/>
          <w:numId w:val="2"/>
        </w:numPr>
        <w:shd w:val="clear" w:color="auto" w:fill="FFFFFF"/>
        <w:spacing w:line="276" w:lineRule="auto"/>
        <w:ind w:left="720"/>
        <w:jc w:val="both"/>
        <w:rPr>
          <w:rFonts w:ascii="Arial" w:hAnsi="Arial" w:cs="Arial"/>
          <w:sz w:val="22"/>
          <w:szCs w:val="22"/>
        </w:rPr>
      </w:pPr>
      <w:r w:rsidRPr="00D44C53">
        <w:rPr>
          <w:rFonts w:ascii="Arial" w:hAnsi="Arial" w:cs="Arial"/>
          <w:sz w:val="22"/>
          <w:szCs w:val="22"/>
        </w:rPr>
        <w:t>Statut LGD - Statut Stowarzyszenia Hrubieszowskiego „Lepsze Jutro” Lokalna Grupa Działania,</w:t>
      </w:r>
    </w:p>
    <w:p w14:paraId="16E3A108" w14:textId="77777777" w:rsidR="00E64496" w:rsidRPr="00D44C53" w:rsidRDefault="00E64496" w:rsidP="005268C6">
      <w:pPr>
        <w:numPr>
          <w:ilvl w:val="1"/>
          <w:numId w:val="2"/>
        </w:numPr>
        <w:shd w:val="clear" w:color="auto" w:fill="FFFFFF"/>
        <w:spacing w:line="276" w:lineRule="auto"/>
        <w:ind w:left="720"/>
        <w:jc w:val="both"/>
        <w:rPr>
          <w:rFonts w:ascii="Arial" w:hAnsi="Arial" w:cs="Arial"/>
          <w:sz w:val="22"/>
          <w:szCs w:val="22"/>
        </w:rPr>
      </w:pPr>
      <w:r w:rsidRPr="00D44C53">
        <w:rPr>
          <w:rFonts w:ascii="Arial" w:hAnsi="Arial" w:cs="Arial"/>
          <w:sz w:val="22"/>
          <w:szCs w:val="22"/>
        </w:rPr>
        <w:t>Zarząd LGD - Zarząd Stowarzyszenia Hrubieszowskiego „Lepsze Jutro” Lokalna Grupa Działania</w:t>
      </w:r>
    </w:p>
    <w:p w14:paraId="35A56B53" w14:textId="77777777" w:rsidR="00E64496" w:rsidRPr="00D44C53" w:rsidRDefault="00E64496" w:rsidP="005268C6">
      <w:pPr>
        <w:numPr>
          <w:ilvl w:val="1"/>
          <w:numId w:val="2"/>
        </w:numPr>
        <w:shd w:val="clear" w:color="auto" w:fill="FFFFFF"/>
        <w:spacing w:line="276" w:lineRule="auto"/>
        <w:ind w:left="720"/>
        <w:jc w:val="both"/>
        <w:rPr>
          <w:rFonts w:ascii="Arial" w:hAnsi="Arial" w:cs="Arial"/>
          <w:sz w:val="22"/>
          <w:szCs w:val="22"/>
        </w:rPr>
      </w:pPr>
      <w:r w:rsidRPr="00D44C53">
        <w:rPr>
          <w:rFonts w:ascii="Arial" w:hAnsi="Arial" w:cs="Arial"/>
          <w:sz w:val="22"/>
          <w:szCs w:val="22"/>
        </w:rPr>
        <w:t>Prezes Zarządu LGD - Prezesa Zarządu Stowarzyszenia Hrubieszowskiego „Lepsze Jutro” Lokalna Grupa Działania,</w:t>
      </w:r>
    </w:p>
    <w:p w14:paraId="26132A91" w14:textId="77777777" w:rsidR="00E64496" w:rsidRPr="00D44C53" w:rsidRDefault="00E64496" w:rsidP="005268C6">
      <w:pPr>
        <w:spacing w:line="276" w:lineRule="auto"/>
        <w:ind w:left="709" w:hanging="425"/>
        <w:jc w:val="both"/>
        <w:rPr>
          <w:rFonts w:ascii="Arial" w:hAnsi="Arial" w:cs="Arial"/>
          <w:sz w:val="22"/>
          <w:szCs w:val="22"/>
        </w:rPr>
      </w:pPr>
      <w:r w:rsidRPr="00D44C53">
        <w:rPr>
          <w:rFonts w:ascii="Arial" w:hAnsi="Arial" w:cs="Arial"/>
          <w:sz w:val="22"/>
          <w:szCs w:val="22"/>
        </w:rPr>
        <w:t>10) Biuro LGD - Biuro Stowarzyszenia Hrubieszowskiego „Lepsze Jutro” Lokalna Grupa Działania.</w:t>
      </w:r>
    </w:p>
    <w:p w14:paraId="4854C73B" w14:textId="77777777" w:rsidR="00E64496" w:rsidRPr="00D44C53" w:rsidRDefault="00E64496" w:rsidP="005268C6">
      <w:pPr>
        <w:spacing w:line="276" w:lineRule="auto"/>
        <w:ind w:left="709" w:hanging="425"/>
        <w:jc w:val="both"/>
        <w:rPr>
          <w:rFonts w:ascii="Arial" w:hAnsi="Arial" w:cs="Arial"/>
          <w:sz w:val="22"/>
          <w:szCs w:val="22"/>
        </w:rPr>
      </w:pPr>
    </w:p>
    <w:p w14:paraId="776BF201" w14:textId="77777777" w:rsidR="00E64496" w:rsidRPr="00D44C53" w:rsidDel="00684059" w:rsidRDefault="00E64496" w:rsidP="005268C6">
      <w:pPr>
        <w:shd w:val="clear" w:color="auto" w:fill="FFFFFF"/>
        <w:spacing w:line="276" w:lineRule="auto"/>
        <w:ind w:left="709" w:hanging="425"/>
        <w:rPr>
          <w:del w:id="0" w:author="Agnieszka AB. Białek" w:date="2024-01-11T11:57:00Z"/>
          <w:rFonts w:ascii="Arial" w:hAnsi="Arial" w:cs="Arial"/>
          <w:sz w:val="22"/>
          <w:szCs w:val="22"/>
        </w:rPr>
      </w:pPr>
    </w:p>
    <w:p w14:paraId="03300CD3" w14:textId="77777777" w:rsidR="00E64496" w:rsidRPr="00D44C53" w:rsidRDefault="00E64496" w:rsidP="005268C6">
      <w:pPr>
        <w:shd w:val="clear" w:color="auto" w:fill="FFFFFF"/>
        <w:spacing w:line="276" w:lineRule="auto"/>
        <w:jc w:val="center"/>
        <w:rPr>
          <w:rFonts w:ascii="Arial" w:hAnsi="Arial" w:cs="Arial"/>
          <w:b/>
          <w:bCs/>
          <w:sz w:val="22"/>
          <w:szCs w:val="22"/>
        </w:rPr>
      </w:pPr>
      <w:r w:rsidRPr="00D44C53">
        <w:rPr>
          <w:rFonts w:ascii="Arial" w:hAnsi="Arial" w:cs="Arial"/>
          <w:b/>
          <w:bCs/>
          <w:sz w:val="22"/>
          <w:szCs w:val="22"/>
        </w:rPr>
        <w:t>ROZDZIAŁ II</w:t>
      </w:r>
    </w:p>
    <w:p w14:paraId="6568A2E3" w14:textId="77777777" w:rsidR="00E64496" w:rsidRPr="00D44C53" w:rsidRDefault="00E64496" w:rsidP="005268C6">
      <w:pPr>
        <w:shd w:val="clear" w:color="auto" w:fill="FFFFFF"/>
        <w:spacing w:line="276" w:lineRule="auto"/>
        <w:jc w:val="center"/>
        <w:rPr>
          <w:rFonts w:ascii="Arial" w:hAnsi="Arial" w:cs="Arial"/>
          <w:b/>
          <w:bCs/>
          <w:sz w:val="22"/>
          <w:szCs w:val="22"/>
        </w:rPr>
      </w:pPr>
      <w:r w:rsidRPr="00D44C53">
        <w:rPr>
          <w:rFonts w:ascii="Arial" w:hAnsi="Arial" w:cs="Arial"/>
          <w:b/>
          <w:bCs/>
          <w:sz w:val="22"/>
          <w:szCs w:val="22"/>
        </w:rPr>
        <w:t>Członkowie Rady</w:t>
      </w:r>
    </w:p>
    <w:p w14:paraId="7A3DCD0F" w14:textId="77777777" w:rsidR="00E64496" w:rsidRPr="00D44C53" w:rsidRDefault="00E64496" w:rsidP="005268C6">
      <w:pPr>
        <w:shd w:val="clear" w:color="auto" w:fill="FFFFFF"/>
        <w:spacing w:line="276" w:lineRule="auto"/>
        <w:jc w:val="center"/>
        <w:rPr>
          <w:rFonts w:ascii="Arial" w:hAnsi="Arial" w:cs="Arial"/>
          <w:b/>
          <w:bCs/>
          <w:sz w:val="22"/>
          <w:szCs w:val="22"/>
        </w:rPr>
      </w:pPr>
    </w:p>
    <w:p w14:paraId="2FF0AD30" w14:textId="77777777" w:rsidR="00E64496" w:rsidRPr="00D44C53" w:rsidRDefault="00E64496" w:rsidP="005268C6">
      <w:pPr>
        <w:shd w:val="clear" w:color="auto" w:fill="FFFFFF"/>
        <w:spacing w:line="276" w:lineRule="auto"/>
        <w:jc w:val="center"/>
        <w:rPr>
          <w:rFonts w:ascii="Arial" w:hAnsi="Arial" w:cs="Arial"/>
          <w:b/>
          <w:sz w:val="22"/>
          <w:szCs w:val="22"/>
        </w:rPr>
      </w:pPr>
      <w:r w:rsidRPr="00D44C53">
        <w:rPr>
          <w:rFonts w:ascii="Arial" w:hAnsi="Arial" w:cs="Arial"/>
          <w:b/>
          <w:bCs/>
          <w:sz w:val="22"/>
          <w:szCs w:val="22"/>
        </w:rPr>
        <w:t>§ 2</w:t>
      </w:r>
    </w:p>
    <w:p w14:paraId="3F30E447" w14:textId="77777777" w:rsidR="00E64496" w:rsidRPr="00D44C53" w:rsidRDefault="00E64496" w:rsidP="005268C6">
      <w:pPr>
        <w:numPr>
          <w:ilvl w:val="0"/>
          <w:numId w:val="3"/>
        </w:numPr>
        <w:shd w:val="clear" w:color="auto" w:fill="FFFFFF"/>
        <w:spacing w:line="276" w:lineRule="auto"/>
        <w:jc w:val="both"/>
        <w:rPr>
          <w:rFonts w:ascii="Arial" w:hAnsi="Arial" w:cs="Arial"/>
          <w:sz w:val="22"/>
          <w:szCs w:val="22"/>
        </w:rPr>
      </w:pPr>
      <w:r w:rsidRPr="00D44C53">
        <w:rPr>
          <w:rFonts w:ascii="Arial" w:hAnsi="Arial" w:cs="Arial"/>
          <w:sz w:val="22"/>
          <w:szCs w:val="22"/>
        </w:rPr>
        <w:t>Członkowie Rady, w tym Przewodniczący i dwóch wiceprzewodniczących wybierani są przez Walne Zebranie Członków LGD, spośród członków zwyczajnych LGD, zgodnie z § 20 ust. 1-4 Statutu LGD.</w:t>
      </w:r>
    </w:p>
    <w:p w14:paraId="51B24977" w14:textId="77777777" w:rsidR="00E64496" w:rsidRPr="00D44C53" w:rsidRDefault="00E64496" w:rsidP="005268C6">
      <w:pPr>
        <w:numPr>
          <w:ilvl w:val="0"/>
          <w:numId w:val="3"/>
        </w:numPr>
        <w:shd w:val="clear" w:color="auto" w:fill="FFFFFF"/>
        <w:spacing w:line="276" w:lineRule="auto"/>
        <w:jc w:val="both"/>
        <w:rPr>
          <w:rFonts w:ascii="Arial" w:hAnsi="Arial" w:cs="Arial"/>
          <w:sz w:val="22"/>
          <w:szCs w:val="22"/>
        </w:rPr>
      </w:pPr>
      <w:r w:rsidRPr="00D44C53">
        <w:rPr>
          <w:rFonts w:ascii="Arial" w:hAnsi="Arial" w:cs="Arial"/>
          <w:sz w:val="22"/>
          <w:szCs w:val="22"/>
        </w:rPr>
        <w:t>Członkowie Rady mogą być odwołani przez Walne Zebranie Członków LGD zgodnie z § 16 ust. 11 Statutu LGD.</w:t>
      </w:r>
    </w:p>
    <w:p w14:paraId="3FB9339F" w14:textId="77777777" w:rsidR="00E64496" w:rsidRPr="00D44C53" w:rsidRDefault="00E64496" w:rsidP="005268C6">
      <w:pPr>
        <w:numPr>
          <w:ilvl w:val="0"/>
          <w:numId w:val="3"/>
        </w:numPr>
        <w:shd w:val="clear" w:color="auto" w:fill="FFFFFF"/>
        <w:spacing w:line="276" w:lineRule="auto"/>
        <w:jc w:val="both"/>
        <w:rPr>
          <w:rFonts w:ascii="Arial" w:hAnsi="Arial" w:cs="Arial"/>
          <w:sz w:val="22"/>
          <w:szCs w:val="22"/>
        </w:rPr>
      </w:pPr>
      <w:r w:rsidRPr="00D44C53">
        <w:rPr>
          <w:rFonts w:ascii="Arial" w:hAnsi="Arial" w:cs="Arial"/>
          <w:sz w:val="22"/>
          <w:szCs w:val="22"/>
        </w:rPr>
        <w:t xml:space="preserve">Skład Rady powinien odpowiadać wymaganiom określonym dla tego organu we właściwych przepisach, o których mowa w § 4 ust 1 Statutu LGD, a w szczególności: </w:t>
      </w:r>
    </w:p>
    <w:p w14:paraId="3EFE28FD" w14:textId="77777777" w:rsidR="00E64496" w:rsidRPr="00D44C53" w:rsidRDefault="00E64496" w:rsidP="005268C6">
      <w:pPr>
        <w:pStyle w:val="Default"/>
        <w:spacing w:line="276" w:lineRule="auto"/>
        <w:ind w:left="426"/>
        <w:jc w:val="both"/>
        <w:rPr>
          <w:rFonts w:ascii="Arial" w:hAnsi="Arial" w:cs="Arial"/>
          <w:color w:val="auto"/>
          <w:sz w:val="22"/>
          <w:szCs w:val="22"/>
        </w:rPr>
      </w:pPr>
      <w:r w:rsidRPr="00D44C53">
        <w:rPr>
          <w:rFonts w:ascii="Arial" w:hAnsi="Arial" w:cs="Arial"/>
          <w:color w:val="auto"/>
          <w:sz w:val="22"/>
          <w:szCs w:val="22"/>
        </w:rPr>
        <w:t xml:space="preserve">1) w skład Rady wchodzą przedstawiciele następujących grup interesu: sektora społecznego, sektora gospodarczego i sektora publicznego, </w:t>
      </w:r>
    </w:p>
    <w:p w14:paraId="37773DAA" w14:textId="77777777" w:rsidR="00E64496" w:rsidRPr="00D44C53" w:rsidRDefault="00E64496" w:rsidP="005268C6">
      <w:pPr>
        <w:pStyle w:val="Default"/>
        <w:spacing w:line="276" w:lineRule="auto"/>
        <w:ind w:left="426"/>
        <w:jc w:val="both"/>
        <w:rPr>
          <w:rFonts w:ascii="Arial" w:hAnsi="Arial" w:cs="Arial"/>
          <w:color w:val="auto"/>
          <w:sz w:val="22"/>
          <w:szCs w:val="22"/>
        </w:rPr>
      </w:pPr>
      <w:r w:rsidRPr="00D44C53">
        <w:rPr>
          <w:rFonts w:ascii="Arial" w:hAnsi="Arial" w:cs="Arial"/>
          <w:color w:val="auto"/>
          <w:sz w:val="22"/>
          <w:szCs w:val="22"/>
        </w:rPr>
        <w:lastRenderedPageBreak/>
        <w:t>2) wyboru członków Rady należy tak dokonać, aby żadna pojedyncza grupa interesu nie mogła kontrolować decyzji w sprawie wyboru. W szczególności żadna grupa interesu nie może posiadać więcej niż 49% praw głosu.</w:t>
      </w:r>
    </w:p>
    <w:p w14:paraId="74856EBB" w14:textId="77777777" w:rsidR="00E64496" w:rsidRPr="00D44C53" w:rsidRDefault="00E64496" w:rsidP="005268C6">
      <w:pPr>
        <w:shd w:val="clear" w:color="auto" w:fill="FFFFFF"/>
        <w:spacing w:line="276" w:lineRule="auto"/>
        <w:ind w:left="284"/>
        <w:jc w:val="both"/>
        <w:rPr>
          <w:rFonts w:ascii="Arial" w:hAnsi="Arial" w:cs="Arial"/>
          <w:sz w:val="22"/>
          <w:szCs w:val="22"/>
        </w:rPr>
      </w:pPr>
    </w:p>
    <w:p w14:paraId="3DF6032E" w14:textId="77777777" w:rsidR="00E64496" w:rsidRPr="00D44C53" w:rsidRDefault="00E64496" w:rsidP="005268C6">
      <w:pPr>
        <w:pStyle w:val="Akapitzlist"/>
        <w:shd w:val="clear" w:color="auto" w:fill="FFFFFF"/>
        <w:spacing w:line="276" w:lineRule="auto"/>
        <w:ind w:left="0"/>
        <w:jc w:val="center"/>
        <w:rPr>
          <w:rFonts w:ascii="Arial" w:hAnsi="Arial" w:cs="Arial"/>
          <w:b/>
          <w:sz w:val="22"/>
          <w:szCs w:val="22"/>
        </w:rPr>
      </w:pPr>
      <w:r w:rsidRPr="00D44C53">
        <w:rPr>
          <w:rFonts w:ascii="Arial" w:hAnsi="Arial" w:cs="Arial"/>
          <w:b/>
          <w:sz w:val="22"/>
          <w:szCs w:val="22"/>
        </w:rPr>
        <w:t>§ 3</w:t>
      </w:r>
    </w:p>
    <w:p w14:paraId="21E4D04F" w14:textId="77777777" w:rsidR="00E64496" w:rsidRPr="00D44C53" w:rsidRDefault="00E64496" w:rsidP="005268C6">
      <w:pPr>
        <w:numPr>
          <w:ilvl w:val="0"/>
          <w:numId w:val="4"/>
        </w:numPr>
        <w:spacing w:line="276" w:lineRule="auto"/>
        <w:jc w:val="both"/>
        <w:rPr>
          <w:rFonts w:ascii="Arial" w:hAnsi="Arial" w:cs="Arial"/>
          <w:sz w:val="22"/>
          <w:szCs w:val="22"/>
        </w:rPr>
      </w:pPr>
      <w:r w:rsidRPr="00D44C53">
        <w:rPr>
          <w:rFonts w:ascii="Arial" w:hAnsi="Arial" w:cs="Arial"/>
          <w:sz w:val="22"/>
          <w:szCs w:val="22"/>
        </w:rPr>
        <w:t>Członkowie Rady będący osobami fizycznymi uczestniczą w jej pracach, w tym biorą udział w głosowaniu nad jej uchwałami osobiście, a członkowie będący osobami prawnymi – przez organ uprawniony do reprezentowania tej osoby prawnej albo pełnomocnika umocowanego do uczestniczenia w pracach Rady. Udzielenie dalszego pełnomocnictwa do uczestniczenia w pracach Rady jest niedopuszczalne.</w:t>
      </w:r>
    </w:p>
    <w:p w14:paraId="62181CF2" w14:textId="77777777" w:rsidR="00E64496" w:rsidRPr="00D44C53" w:rsidRDefault="00E64496" w:rsidP="005268C6">
      <w:pPr>
        <w:spacing w:line="276" w:lineRule="auto"/>
        <w:jc w:val="both"/>
        <w:rPr>
          <w:rFonts w:ascii="Arial" w:hAnsi="Arial" w:cs="Arial"/>
          <w:sz w:val="22"/>
          <w:szCs w:val="22"/>
        </w:rPr>
      </w:pPr>
    </w:p>
    <w:p w14:paraId="521B5D3C" w14:textId="77777777" w:rsidR="00E64496" w:rsidRPr="00D44C53" w:rsidRDefault="00E64496" w:rsidP="005268C6">
      <w:pPr>
        <w:shd w:val="clear" w:color="auto" w:fill="FFFFFF"/>
        <w:spacing w:line="276" w:lineRule="auto"/>
        <w:jc w:val="center"/>
        <w:rPr>
          <w:rFonts w:ascii="Arial" w:hAnsi="Arial" w:cs="Arial"/>
          <w:b/>
          <w:sz w:val="22"/>
          <w:szCs w:val="22"/>
        </w:rPr>
      </w:pPr>
      <w:r w:rsidRPr="00D44C53">
        <w:rPr>
          <w:rFonts w:ascii="Arial" w:hAnsi="Arial" w:cs="Arial"/>
          <w:b/>
          <w:sz w:val="22"/>
          <w:szCs w:val="22"/>
        </w:rPr>
        <w:t>§ 4</w:t>
      </w:r>
    </w:p>
    <w:p w14:paraId="7ED4A128" w14:textId="77777777" w:rsidR="00E64496" w:rsidRPr="00D44C53" w:rsidRDefault="00E64496" w:rsidP="005268C6">
      <w:pPr>
        <w:numPr>
          <w:ilvl w:val="0"/>
          <w:numId w:val="6"/>
        </w:numPr>
        <w:shd w:val="clear" w:color="auto" w:fill="FFFFFF"/>
        <w:spacing w:line="276" w:lineRule="auto"/>
        <w:jc w:val="both"/>
        <w:rPr>
          <w:rFonts w:ascii="Arial" w:hAnsi="Arial" w:cs="Arial"/>
          <w:sz w:val="22"/>
          <w:szCs w:val="22"/>
        </w:rPr>
      </w:pPr>
      <w:r w:rsidRPr="00D44C53">
        <w:rPr>
          <w:rFonts w:ascii="Arial" w:hAnsi="Arial" w:cs="Arial"/>
          <w:sz w:val="22"/>
          <w:szCs w:val="22"/>
        </w:rPr>
        <w:t>Członkowie Rady mają obowiązek uczestniczyć w pracach Rady.</w:t>
      </w:r>
    </w:p>
    <w:p w14:paraId="3E377DFB" w14:textId="77777777" w:rsidR="00E64496" w:rsidRPr="00D44C53" w:rsidRDefault="00E64496" w:rsidP="005268C6">
      <w:pPr>
        <w:numPr>
          <w:ilvl w:val="0"/>
          <w:numId w:val="4"/>
        </w:numPr>
        <w:spacing w:line="276" w:lineRule="auto"/>
        <w:jc w:val="both"/>
        <w:rPr>
          <w:rFonts w:ascii="Arial" w:hAnsi="Arial" w:cs="Arial"/>
          <w:sz w:val="22"/>
          <w:szCs w:val="22"/>
        </w:rPr>
      </w:pPr>
      <w:r w:rsidRPr="00D44C53">
        <w:rPr>
          <w:rFonts w:ascii="Arial" w:hAnsi="Arial" w:cs="Arial"/>
          <w:sz w:val="22"/>
          <w:szCs w:val="22"/>
        </w:rPr>
        <w:t>Formy uczestnictwa członków Rady w jej pracach oraz udziału w głosowaniu nad jej uchwałami/rozstrzygnięciami obejmują:</w:t>
      </w:r>
    </w:p>
    <w:p w14:paraId="71E8E929" w14:textId="77777777" w:rsidR="00E64496" w:rsidRPr="00D44C53" w:rsidRDefault="00E64496" w:rsidP="005268C6">
      <w:pPr>
        <w:numPr>
          <w:ilvl w:val="0"/>
          <w:numId w:val="5"/>
        </w:numPr>
        <w:spacing w:line="276" w:lineRule="auto"/>
        <w:ind w:left="714" w:hanging="357"/>
        <w:jc w:val="both"/>
        <w:rPr>
          <w:rFonts w:ascii="Arial" w:hAnsi="Arial" w:cs="Arial"/>
          <w:sz w:val="22"/>
          <w:szCs w:val="22"/>
        </w:rPr>
      </w:pPr>
      <w:r w:rsidRPr="00D44C53">
        <w:rPr>
          <w:rFonts w:ascii="Arial" w:hAnsi="Arial" w:cs="Arial"/>
          <w:sz w:val="22"/>
          <w:szCs w:val="22"/>
        </w:rPr>
        <w:t>udział w posiedzeniu Rady (obecność bezpośrednia),</w:t>
      </w:r>
    </w:p>
    <w:p w14:paraId="0F45C814" w14:textId="6EC099DF" w:rsidR="00E64496" w:rsidRPr="00D44C53" w:rsidRDefault="00E64496" w:rsidP="005268C6">
      <w:pPr>
        <w:numPr>
          <w:ilvl w:val="0"/>
          <w:numId w:val="5"/>
        </w:numPr>
        <w:spacing w:line="276" w:lineRule="auto"/>
        <w:jc w:val="both"/>
        <w:rPr>
          <w:rFonts w:ascii="Arial" w:hAnsi="Arial" w:cs="Arial"/>
          <w:sz w:val="22"/>
          <w:szCs w:val="22"/>
        </w:rPr>
      </w:pPr>
      <w:r w:rsidRPr="00D44C53">
        <w:rPr>
          <w:rFonts w:ascii="Arial" w:hAnsi="Arial" w:cs="Arial"/>
          <w:sz w:val="22"/>
          <w:szCs w:val="22"/>
        </w:rPr>
        <w:t xml:space="preserve">udział w uzgodnieniach/głosowaniach przy zastosowaniu technik gwarantujących szybki skuteczny przepływ informacji, o których mowa w </w:t>
      </w:r>
      <w:r w:rsidRPr="00221D97">
        <w:rPr>
          <w:rFonts w:ascii="Arial" w:hAnsi="Arial" w:cs="Arial"/>
          <w:sz w:val="22"/>
          <w:szCs w:val="22"/>
        </w:rPr>
        <w:t xml:space="preserve">§ </w:t>
      </w:r>
      <w:r w:rsidR="00221D97" w:rsidRPr="00221D97">
        <w:rPr>
          <w:rFonts w:ascii="Arial" w:hAnsi="Arial" w:cs="Arial"/>
          <w:sz w:val="22"/>
          <w:szCs w:val="22"/>
        </w:rPr>
        <w:t>27</w:t>
      </w:r>
      <w:r w:rsidRPr="00221D97">
        <w:rPr>
          <w:rFonts w:ascii="Arial" w:hAnsi="Arial" w:cs="Arial"/>
          <w:sz w:val="22"/>
          <w:szCs w:val="22"/>
        </w:rPr>
        <w:t xml:space="preserve"> ust.</w:t>
      </w:r>
      <w:r w:rsidR="00221D97" w:rsidRPr="00221D97">
        <w:rPr>
          <w:rFonts w:ascii="Arial" w:hAnsi="Arial" w:cs="Arial"/>
          <w:sz w:val="22"/>
          <w:szCs w:val="22"/>
        </w:rPr>
        <w:t>2</w:t>
      </w:r>
      <w:r w:rsidRPr="00221D97">
        <w:rPr>
          <w:rFonts w:ascii="Arial" w:hAnsi="Arial" w:cs="Arial"/>
          <w:sz w:val="22"/>
          <w:szCs w:val="22"/>
        </w:rPr>
        <w:t>,</w:t>
      </w:r>
    </w:p>
    <w:p w14:paraId="03195640" w14:textId="77777777" w:rsidR="00E64496" w:rsidRPr="00D44C53" w:rsidRDefault="00E64496" w:rsidP="005268C6">
      <w:pPr>
        <w:numPr>
          <w:ilvl w:val="0"/>
          <w:numId w:val="5"/>
        </w:numPr>
        <w:spacing w:line="276" w:lineRule="auto"/>
        <w:jc w:val="both"/>
        <w:rPr>
          <w:rFonts w:ascii="Arial" w:hAnsi="Arial" w:cs="Arial"/>
          <w:sz w:val="22"/>
          <w:szCs w:val="22"/>
        </w:rPr>
      </w:pPr>
      <w:r w:rsidRPr="00D44C53">
        <w:rPr>
          <w:rFonts w:ascii="Arial" w:hAnsi="Arial" w:cs="Arial"/>
          <w:sz w:val="22"/>
          <w:szCs w:val="22"/>
        </w:rPr>
        <w:t>wykorzystanie systemu pisemnego wyboru operacji, o którym mowa w § 1</w:t>
      </w:r>
      <w:r w:rsidR="007F58F8">
        <w:rPr>
          <w:rFonts w:ascii="Arial" w:hAnsi="Arial" w:cs="Arial"/>
          <w:sz w:val="22"/>
          <w:szCs w:val="22"/>
        </w:rPr>
        <w:t>5</w:t>
      </w:r>
      <w:r w:rsidRPr="00D44C53">
        <w:rPr>
          <w:rFonts w:ascii="Arial" w:hAnsi="Arial" w:cs="Arial"/>
          <w:sz w:val="22"/>
          <w:szCs w:val="22"/>
        </w:rPr>
        <w:t>,</w:t>
      </w:r>
    </w:p>
    <w:p w14:paraId="7E0E8474" w14:textId="77777777" w:rsidR="00E64496" w:rsidRPr="00D44C53" w:rsidRDefault="00E64496" w:rsidP="005268C6">
      <w:pPr>
        <w:spacing w:line="276" w:lineRule="auto"/>
        <w:ind w:left="284" w:hanging="284"/>
        <w:jc w:val="both"/>
        <w:rPr>
          <w:rFonts w:ascii="Arial" w:hAnsi="Arial" w:cs="Arial"/>
          <w:sz w:val="22"/>
          <w:szCs w:val="22"/>
        </w:rPr>
      </w:pPr>
      <w:r w:rsidRPr="00D44C53">
        <w:rPr>
          <w:rFonts w:ascii="Arial" w:hAnsi="Arial" w:cs="Arial"/>
          <w:sz w:val="22"/>
          <w:szCs w:val="22"/>
        </w:rPr>
        <w:t>3. W razie braku możliwości wzięcia udziału w posiedzeniu Rady zwołanej w formie określonej w ust 2 pkt 1, członek Rady zawiadamia o tym przed terminem posiedzenia Przewodniczącego Rady lub Biuro LGD.</w:t>
      </w:r>
    </w:p>
    <w:p w14:paraId="0DFC409F" w14:textId="77777777" w:rsidR="008036D1" w:rsidRPr="00D44C53" w:rsidRDefault="008036D1" w:rsidP="005268C6">
      <w:pPr>
        <w:shd w:val="clear" w:color="auto" w:fill="FFFFFF"/>
        <w:spacing w:line="276" w:lineRule="auto"/>
        <w:jc w:val="center"/>
        <w:rPr>
          <w:rFonts w:ascii="Arial" w:hAnsi="Arial" w:cs="Arial"/>
          <w:sz w:val="22"/>
          <w:szCs w:val="22"/>
        </w:rPr>
      </w:pPr>
    </w:p>
    <w:p w14:paraId="2147BC26" w14:textId="77777777" w:rsidR="008036D1" w:rsidRPr="00D44C53" w:rsidRDefault="008036D1" w:rsidP="005268C6">
      <w:pPr>
        <w:spacing w:line="276" w:lineRule="auto"/>
        <w:ind w:left="360"/>
        <w:jc w:val="center"/>
        <w:rPr>
          <w:rFonts w:ascii="Arial" w:hAnsi="Arial" w:cs="Arial"/>
          <w:sz w:val="22"/>
          <w:szCs w:val="22"/>
        </w:rPr>
      </w:pPr>
      <w:r w:rsidRPr="00D44C53">
        <w:rPr>
          <w:rFonts w:ascii="Arial" w:hAnsi="Arial" w:cs="Arial"/>
          <w:b/>
          <w:sz w:val="22"/>
          <w:szCs w:val="22"/>
        </w:rPr>
        <w:t>§ 5</w:t>
      </w:r>
    </w:p>
    <w:p w14:paraId="5809D3F9" w14:textId="77777777" w:rsidR="008036D1" w:rsidRPr="00D44C53" w:rsidRDefault="008036D1" w:rsidP="005268C6">
      <w:pPr>
        <w:numPr>
          <w:ilvl w:val="0"/>
          <w:numId w:val="7"/>
        </w:numPr>
        <w:spacing w:line="276" w:lineRule="auto"/>
        <w:jc w:val="both"/>
        <w:rPr>
          <w:rFonts w:ascii="Arial" w:hAnsi="Arial" w:cs="Arial"/>
          <w:sz w:val="22"/>
          <w:szCs w:val="22"/>
        </w:rPr>
      </w:pPr>
      <w:r w:rsidRPr="00D44C53">
        <w:rPr>
          <w:rFonts w:ascii="Arial" w:hAnsi="Arial" w:cs="Arial"/>
          <w:sz w:val="22"/>
          <w:szCs w:val="22"/>
        </w:rPr>
        <w:t>Przewodniczący Rady, wiceprzewodniczący Rady oraz żaden z członków Rady w czasie pełnienia swojej funkcji w Radzie nie może podejmować zatrudnienia w Biurze LGD.</w:t>
      </w:r>
    </w:p>
    <w:p w14:paraId="0C15CCF4" w14:textId="77777777" w:rsidR="008036D1" w:rsidRPr="00D44C53" w:rsidRDefault="008036D1" w:rsidP="005268C6">
      <w:pPr>
        <w:numPr>
          <w:ilvl w:val="0"/>
          <w:numId w:val="7"/>
        </w:numPr>
        <w:spacing w:line="276" w:lineRule="auto"/>
        <w:jc w:val="both"/>
        <w:rPr>
          <w:rFonts w:ascii="Arial" w:hAnsi="Arial" w:cs="Arial"/>
          <w:sz w:val="22"/>
          <w:szCs w:val="22"/>
        </w:rPr>
      </w:pPr>
      <w:r w:rsidRPr="00D44C53">
        <w:rPr>
          <w:rFonts w:ascii="Arial" w:hAnsi="Arial" w:cs="Arial"/>
          <w:sz w:val="22"/>
          <w:szCs w:val="22"/>
        </w:rPr>
        <w:t xml:space="preserve">Członkowie Rady zobowiązani są do udziału w organizowanych dla nich formach podnoszenia kwalifikacji, związanych z pełnioną przez nich funkcją w Radzie. </w:t>
      </w:r>
    </w:p>
    <w:p w14:paraId="3B6469C8" w14:textId="77777777" w:rsidR="008036D1" w:rsidRPr="00D44C53" w:rsidRDefault="008036D1" w:rsidP="005268C6">
      <w:pPr>
        <w:numPr>
          <w:ilvl w:val="0"/>
          <w:numId w:val="7"/>
        </w:numPr>
        <w:spacing w:line="276" w:lineRule="auto"/>
        <w:jc w:val="both"/>
        <w:rPr>
          <w:rFonts w:ascii="Arial" w:hAnsi="Arial" w:cs="Arial"/>
          <w:sz w:val="22"/>
          <w:szCs w:val="22"/>
        </w:rPr>
      </w:pPr>
      <w:r w:rsidRPr="00D44C53">
        <w:rPr>
          <w:rFonts w:ascii="Arial" w:hAnsi="Arial" w:cs="Arial"/>
          <w:sz w:val="22"/>
          <w:szCs w:val="22"/>
        </w:rPr>
        <w:t xml:space="preserve">Każdy z członków Rady przed przystąpieniem do prac w Radzie, zobowiązany jest do zapoznania się z powszechnie obowiązujących przepisami w zakresie realizacji PS WPR 2023-2027 wdrażania LSR, a także kryteriami i procedurami wyboru operacji oraz postanowieniami niniejszego Regulaminu.  </w:t>
      </w:r>
    </w:p>
    <w:p w14:paraId="163AFFE4" w14:textId="77777777" w:rsidR="008036D1" w:rsidRPr="00D44C53" w:rsidRDefault="008036D1" w:rsidP="005268C6">
      <w:pPr>
        <w:numPr>
          <w:ilvl w:val="0"/>
          <w:numId w:val="7"/>
        </w:numPr>
        <w:spacing w:line="276" w:lineRule="auto"/>
        <w:jc w:val="both"/>
        <w:rPr>
          <w:rFonts w:ascii="Arial" w:hAnsi="Arial" w:cs="Arial"/>
          <w:sz w:val="22"/>
          <w:szCs w:val="22"/>
        </w:rPr>
      </w:pPr>
      <w:r w:rsidRPr="00D44C53">
        <w:rPr>
          <w:rFonts w:ascii="Arial" w:hAnsi="Arial" w:cs="Arial"/>
          <w:sz w:val="22"/>
          <w:szCs w:val="22"/>
        </w:rPr>
        <w:t xml:space="preserve">Każdy z członków Rady może zostać poddany okresowemu sprawdzeniu wiedzy w zakresie określonym w ust. 3. </w:t>
      </w:r>
    </w:p>
    <w:p w14:paraId="70778652" w14:textId="77777777" w:rsidR="008036D1" w:rsidRPr="00D44C53" w:rsidRDefault="008036D1" w:rsidP="005268C6">
      <w:pPr>
        <w:numPr>
          <w:ilvl w:val="0"/>
          <w:numId w:val="7"/>
        </w:numPr>
        <w:spacing w:line="276" w:lineRule="auto"/>
        <w:jc w:val="both"/>
        <w:rPr>
          <w:rFonts w:ascii="Arial" w:hAnsi="Arial" w:cs="Arial"/>
          <w:sz w:val="22"/>
          <w:szCs w:val="22"/>
        </w:rPr>
      </w:pPr>
      <w:r w:rsidRPr="00D44C53">
        <w:rPr>
          <w:rFonts w:ascii="Arial" w:hAnsi="Arial" w:cs="Arial"/>
          <w:sz w:val="22"/>
          <w:szCs w:val="22"/>
        </w:rPr>
        <w:t>Proces sprawdzenia wiedzy, o której mowa w ust. 3 i 4 organizuje i przeprowadza Zarząd. Zarząd</w:t>
      </w:r>
      <w:r w:rsidR="007F58F8">
        <w:rPr>
          <w:rFonts w:ascii="Arial" w:hAnsi="Arial" w:cs="Arial"/>
          <w:sz w:val="22"/>
          <w:szCs w:val="22"/>
        </w:rPr>
        <w:t>,</w:t>
      </w:r>
      <w:r w:rsidRPr="00D44C53">
        <w:rPr>
          <w:rFonts w:ascii="Arial" w:hAnsi="Arial" w:cs="Arial"/>
          <w:sz w:val="22"/>
          <w:szCs w:val="22"/>
        </w:rPr>
        <w:t xml:space="preserve"> ustala także warunek pozytywnego wyniku sprawdzenia.</w:t>
      </w:r>
    </w:p>
    <w:p w14:paraId="3468F658" w14:textId="77777777" w:rsidR="008036D1" w:rsidRPr="00D44C53" w:rsidRDefault="008036D1" w:rsidP="005268C6">
      <w:pPr>
        <w:spacing w:line="276" w:lineRule="auto"/>
        <w:ind w:left="360"/>
        <w:jc w:val="both"/>
        <w:rPr>
          <w:rFonts w:ascii="Arial" w:hAnsi="Arial" w:cs="Arial"/>
          <w:sz w:val="22"/>
          <w:szCs w:val="22"/>
        </w:rPr>
      </w:pPr>
    </w:p>
    <w:p w14:paraId="39BF5FDE" w14:textId="77777777" w:rsidR="008036D1" w:rsidRPr="00D44C53" w:rsidRDefault="008036D1" w:rsidP="005268C6">
      <w:pPr>
        <w:pStyle w:val="Akapitzlist"/>
        <w:shd w:val="clear" w:color="auto" w:fill="FFFFFF"/>
        <w:spacing w:line="276" w:lineRule="auto"/>
        <w:ind w:left="360"/>
        <w:jc w:val="center"/>
        <w:rPr>
          <w:rFonts w:ascii="Arial" w:hAnsi="Arial" w:cs="Arial"/>
          <w:b/>
          <w:bCs/>
          <w:sz w:val="22"/>
          <w:szCs w:val="22"/>
        </w:rPr>
      </w:pPr>
      <w:r w:rsidRPr="00D44C53">
        <w:rPr>
          <w:rFonts w:ascii="Arial" w:hAnsi="Arial" w:cs="Arial"/>
          <w:b/>
          <w:bCs/>
          <w:sz w:val="22"/>
          <w:szCs w:val="22"/>
        </w:rPr>
        <w:t>§ 6</w:t>
      </w:r>
    </w:p>
    <w:p w14:paraId="7DCD8F93" w14:textId="77777777" w:rsidR="008036D1" w:rsidRPr="00D44C53" w:rsidRDefault="008036D1" w:rsidP="005268C6">
      <w:pPr>
        <w:numPr>
          <w:ilvl w:val="0"/>
          <w:numId w:val="36"/>
        </w:numPr>
        <w:spacing w:line="276" w:lineRule="auto"/>
        <w:jc w:val="both"/>
        <w:rPr>
          <w:rFonts w:ascii="Arial" w:hAnsi="Arial" w:cs="Arial"/>
          <w:sz w:val="22"/>
          <w:szCs w:val="22"/>
        </w:rPr>
      </w:pPr>
      <w:r w:rsidRPr="00D44C53">
        <w:rPr>
          <w:rFonts w:ascii="Arial" w:hAnsi="Arial" w:cs="Arial"/>
          <w:sz w:val="22"/>
          <w:szCs w:val="22"/>
        </w:rPr>
        <w:t xml:space="preserve">Członkowi Rady w okresie sprawowania funkcji przysługuje wynagrodzenie za udział w posiedzeniu Rady, których przedmiotem jest ocena, wybór i ustalenie kwot wsparcia operacji, z wyjątkiem sytuacji wskazanej </w:t>
      </w:r>
      <w:r w:rsidRPr="00221D97">
        <w:rPr>
          <w:rFonts w:ascii="Arial" w:hAnsi="Arial" w:cs="Arial"/>
          <w:sz w:val="22"/>
          <w:szCs w:val="22"/>
        </w:rPr>
        <w:t>w § 1</w:t>
      </w:r>
      <w:r w:rsidR="007F58F8" w:rsidRPr="00221D97">
        <w:rPr>
          <w:rFonts w:ascii="Arial" w:hAnsi="Arial" w:cs="Arial"/>
          <w:sz w:val="22"/>
          <w:szCs w:val="22"/>
        </w:rPr>
        <w:t>9</w:t>
      </w:r>
      <w:r w:rsidRPr="00221D97">
        <w:rPr>
          <w:rFonts w:ascii="Arial" w:hAnsi="Arial" w:cs="Arial"/>
          <w:sz w:val="22"/>
          <w:szCs w:val="22"/>
        </w:rPr>
        <w:t xml:space="preserve"> ust. </w:t>
      </w:r>
      <w:r w:rsidR="00A9384C" w:rsidRPr="00221D97">
        <w:rPr>
          <w:rFonts w:ascii="Arial" w:hAnsi="Arial" w:cs="Arial"/>
          <w:sz w:val="22"/>
          <w:szCs w:val="22"/>
        </w:rPr>
        <w:t>1</w:t>
      </w:r>
      <w:r w:rsidRPr="00221D97">
        <w:rPr>
          <w:rFonts w:ascii="Arial" w:hAnsi="Arial" w:cs="Arial"/>
          <w:sz w:val="22"/>
          <w:szCs w:val="22"/>
        </w:rPr>
        <w:t>.</w:t>
      </w:r>
    </w:p>
    <w:p w14:paraId="520A08FD" w14:textId="77777777" w:rsidR="008036D1" w:rsidRPr="00D44C53" w:rsidRDefault="008036D1" w:rsidP="005268C6">
      <w:pPr>
        <w:numPr>
          <w:ilvl w:val="0"/>
          <w:numId w:val="36"/>
        </w:numPr>
        <w:shd w:val="clear" w:color="auto" w:fill="FFFFFF"/>
        <w:spacing w:line="276" w:lineRule="auto"/>
        <w:jc w:val="both"/>
        <w:rPr>
          <w:rFonts w:ascii="Arial" w:hAnsi="Arial" w:cs="Arial"/>
          <w:sz w:val="22"/>
          <w:szCs w:val="22"/>
        </w:rPr>
      </w:pPr>
      <w:r w:rsidRPr="00D44C53">
        <w:rPr>
          <w:rFonts w:ascii="Arial" w:hAnsi="Arial" w:cs="Arial"/>
          <w:sz w:val="22"/>
          <w:szCs w:val="22"/>
        </w:rPr>
        <w:t>Przewodniczącemu Rady przysługuje wynagrodzenie w podwójnej wysokości.</w:t>
      </w:r>
    </w:p>
    <w:p w14:paraId="6607C539" w14:textId="77777777" w:rsidR="008036D1" w:rsidRPr="00D44C53" w:rsidRDefault="008036D1" w:rsidP="005268C6">
      <w:pPr>
        <w:numPr>
          <w:ilvl w:val="0"/>
          <w:numId w:val="36"/>
        </w:numPr>
        <w:shd w:val="clear" w:color="auto" w:fill="FFFFFF"/>
        <w:spacing w:line="276" w:lineRule="auto"/>
        <w:jc w:val="both"/>
        <w:rPr>
          <w:rFonts w:ascii="Arial" w:hAnsi="Arial" w:cs="Arial"/>
          <w:sz w:val="22"/>
          <w:szCs w:val="22"/>
        </w:rPr>
      </w:pPr>
      <w:r w:rsidRPr="00D44C53">
        <w:rPr>
          <w:rFonts w:ascii="Arial" w:hAnsi="Arial" w:cs="Arial"/>
          <w:sz w:val="22"/>
          <w:szCs w:val="22"/>
        </w:rPr>
        <w:t>Wysokość wynagrodzenia, o którym mowa w ust. 1 ustala Walne Zebranie Członków LGD.</w:t>
      </w:r>
    </w:p>
    <w:p w14:paraId="53260A73" w14:textId="77777777" w:rsidR="008036D1" w:rsidRPr="00D44C53" w:rsidRDefault="008036D1" w:rsidP="005268C6">
      <w:pPr>
        <w:numPr>
          <w:ilvl w:val="0"/>
          <w:numId w:val="36"/>
        </w:numPr>
        <w:shd w:val="clear" w:color="auto" w:fill="FFFFFF"/>
        <w:spacing w:line="276" w:lineRule="auto"/>
        <w:jc w:val="both"/>
        <w:rPr>
          <w:rFonts w:ascii="Arial" w:hAnsi="Arial" w:cs="Arial"/>
          <w:bCs/>
          <w:sz w:val="22"/>
          <w:szCs w:val="22"/>
        </w:rPr>
      </w:pPr>
      <w:r w:rsidRPr="00D44C53">
        <w:rPr>
          <w:rFonts w:ascii="Arial" w:hAnsi="Arial" w:cs="Arial"/>
          <w:bCs/>
          <w:sz w:val="22"/>
          <w:szCs w:val="22"/>
        </w:rPr>
        <w:t>W przypadku:</w:t>
      </w:r>
    </w:p>
    <w:p w14:paraId="756BC972" w14:textId="77777777" w:rsidR="008036D1" w:rsidRPr="00D44C53" w:rsidRDefault="008036D1" w:rsidP="005268C6">
      <w:pPr>
        <w:numPr>
          <w:ilvl w:val="0"/>
          <w:numId w:val="37"/>
        </w:numPr>
        <w:shd w:val="clear" w:color="auto" w:fill="FFFFFF"/>
        <w:spacing w:line="276" w:lineRule="auto"/>
        <w:jc w:val="both"/>
        <w:rPr>
          <w:rFonts w:ascii="Arial" w:hAnsi="Arial" w:cs="Arial"/>
          <w:bCs/>
          <w:sz w:val="22"/>
          <w:szCs w:val="22"/>
        </w:rPr>
      </w:pPr>
      <w:r w:rsidRPr="00D44C53">
        <w:rPr>
          <w:rFonts w:ascii="Arial" w:hAnsi="Arial" w:cs="Arial"/>
          <w:bCs/>
          <w:sz w:val="22"/>
          <w:szCs w:val="22"/>
        </w:rPr>
        <w:t>wcześniejszego opuszczenia przez członka Rady posiedzenia trwającego jeden dzień wynagrodzenie za to posiedzenie ulega obniżeniu o 50%,</w:t>
      </w:r>
    </w:p>
    <w:p w14:paraId="431C1B4A" w14:textId="77777777" w:rsidR="008036D1" w:rsidRPr="00D44C53" w:rsidRDefault="008036D1" w:rsidP="005268C6">
      <w:pPr>
        <w:numPr>
          <w:ilvl w:val="0"/>
          <w:numId w:val="37"/>
        </w:numPr>
        <w:shd w:val="clear" w:color="auto" w:fill="FFFFFF"/>
        <w:spacing w:line="276" w:lineRule="auto"/>
        <w:jc w:val="both"/>
        <w:rPr>
          <w:rFonts w:ascii="Arial" w:hAnsi="Arial" w:cs="Arial"/>
          <w:sz w:val="22"/>
          <w:szCs w:val="22"/>
        </w:rPr>
      </w:pPr>
      <w:r w:rsidRPr="00D44C53">
        <w:rPr>
          <w:rFonts w:ascii="Arial" w:hAnsi="Arial" w:cs="Arial"/>
          <w:bCs/>
          <w:sz w:val="22"/>
          <w:szCs w:val="22"/>
        </w:rPr>
        <w:t xml:space="preserve">posiedzenia, o którym mowa </w:t>
      </w:r>
      <w:r w:rsidRPr="000B2248">
        <w:rPr>
          <w:rFonts w:ascii="Arial" w:hAnsi="Arial" w:cs="Arial"/>
          <w:bCs/>
          <w:sz w:val="22"/>
          <w:szCs w:val="22"/>
        </w:rPr>
        <w:t>w § 1</w:t>
      </w:r>
      <w:r w:rsidR="007F58F8" w:rsidRPr="000B2248">
        <w:rPr>
          <w:rFonts w:ascii="Arial" w:hAnsi="Arial" w:cs="Arial"/>
          <w:bCs/>
          <w:sz w:val="22"/>
          <w:szCs w:val="22"/>
        </w:rPr>
        <w:t>7</w:t>
      </w:r>
      <w:r w:rsidRPr="000B2248">
        <w:rPr>
          <w:rFonts w:ascii="Arial" w:hAnsi="Arial" w:cs="Arial"/>
          <w:bCs/>
          <w:sz w:val="22"/>
          <w:szCs w:val="22"/>
        </w:rPr>
        <w:t xml:space="preserve"> ust. </w:t>
      </w:r>
      <w:r w:rsidR="007F58F8" w:rsidRPr="000B2248">
        <w:rPr>
          <w:rFonts w:ascii="Arial" w:hAnsi="Arial" w:cs="Arial"/>
          <w:bCs/>
          <w:sz w:val="22"/>
          <w:szCs w:val="22"/>
        </w:rPr>
        <w:t>1</w:t>
      </w:r>
      <w:r w:rsidRPr="000B2248">
        <w:rPr>
          <w:rFonts w:ascii="Arial" w:hAnsi="Arial" w:cs="Arial"/>
          <w:bCs/>
          <w:sz w:val="22"/>
          <w:szCs w:val="22"/>
        </w:rPr>
        <w:t xml:space="preserve"> </w:t>
      </w:r>
      <w:r w:rsidRPr="00D44C53">
        <w:rPr>
          <w:rFonts w:ascii="Arial" w:hAnsi="Arial" w:cs="Arial"/>
          <w:bCs/>
          <w:sz w:val="22"/>
          <w:szCs w:val="22"/>
        </w:rPr>
        <w:t xml:space="preserve">wynagrodzenie za to posiedzenie ulega obniżeniu proporcjonalnie do liczby dni, w których członek Rady był nieobecny. </w:t>
      </w:r>
    </w:p>
    <w:p w14:paraId="284FCFE8" w14:textId="77777777" w:rsidR="008036D1" w:rsidRPr="00D44C53" w:rsidRDefault="008036D1" w:rsidP="005268C6">
      <w:pPr>
        <w:numPr>
          <w:ilvl w:val="0"/>
          <w:numId w:val="36"/>
        </w:numPr>
        <w:shd w:val="clear" w:color="auto" w:fill="FFFFFF"/>
        <w:spacing w:line="276" w:lineRule="auto"/>
        <w:jc w:val="both"/>
        <w:rPr>
          <w:rFonts w:ascii="Arial" w:hAnsi="Arial" w:cs="Arial"/>
          <w:bCs/>
          <w:sz w:val="22"/>
          <w:szCs w:val="22"/>
        </w:rPr>
      </w:pPr>
      <w:r w:rsidRPr="00D44C53">
        <w:rPr>
          <w:rFonts w:ascii="Arial" w:hAnsi="Arial" w:cs="Arial"/>
          <w:bCs/>
          <w:sz w:val="22"/>
          <w:szCs w:val="22"/>
        </w:rPr>
        <w:t>Wynagrodzenie obliczane jest na podstawie listy obecności i wypłacana członkom Rady w terminie do 21 dni od dnia posiedzenia.</w:t>
      </w:r>
    </w:p>
    <w:p w14:paraId="18E7D1F2" w14:textId="77777777" w:rsidR="00E64496" w:rsidRPr="00D44C53" w:rsidRDefault="00E64496" w:rsidP="005268C6">
      <w:pPr>
        <w:spacing w:line="276" w:lineRule="auto"/>
        <w:ind w:left="426" w:hanging="426"/>
        <w:jc w:val="both"/>
        <w:rPr>
          <w:rFonts w:ascii="Arial" w:hAnsi="Arial" w:cs="Arial"/>
          <w:sz w:val="22"/>
          <w:szCs w:val="22"/>
        </w:rPr>
      </w:pPr>
    </w:p>
    <w:p w14:paraId="106E0284" w14:textId="77777777" w:rsidR="00E64496" w:rsidRPr="00D44C53" w:rsidRDefault="00E64496" w:rsidP="005268C6">
      <w:pPr>
        <w:shd w:val="clear" w:color="auto" w:fill="FFFFFF"/>
        <w:spacing w:line="276" w:lineRule="auto"/>
        <w:jc w:val="center"/>
        <w:rPr>
          <w:rFonts w:ascii="Arial" w:hAnsi="Arial" w:cs="Arial"/>
          <w:b/>
          <w:bCs/>
          <w:sz w:val="22"/>
          <w:szCs w:val="22"/>
        </w:rPr>
      </w:pPr>
      <w:r w:rsidRPr="00D44C53">
        <w:rPr>
          <w:rFonts w:ascii="Arial" w:hAnsi="Arial" w:cs="Arial"/>
          <w:b/>
          <w:bCs/>
          <w:sz w:val="22"/>
          <w:szCs w:val="22"/>
        </w:rPr>
        <w:t xml:space="preserve">ROZDZIAŁ III </w:t>
      </w:r>
    </w:p>
    <w:p w14:paraId="67632E02" w14:textId="77777777" w:rsidR="00E64496" w:rsidRPr="00D44C53" w:rsidRDefault="008036D1" w:rsidP="005268C6">
      <w:pPr>
        <w:shd w:val="clear" w:color="auto" w:fill="FFFFFF"/>
        <w:spacing w:line="276" w:lineRule="auto"/>
        <w:jc w:val="center"/>
        <w:rPr>
          <w:rFonts w:ascii="Arial" w:hAnsi="Arial" w:cs="Arial"/>
          <w:b/>
          <w:bCs/>
          <w:sz w:val="22"/>
          <w:szCs w:val="22"/>
        </w:rPr>
      </w:pPr>
      <w:r w:rsidRPr="00D44C53">
        <w:rPr>
          <w:rFonts w:ascii="Arial" w:hAnsi="Arial" w:cs="Arial"/>
          <w:b/>
          <w:bCs/>
          <w:sz w:val="22"/>
          <w:szCs w:val="22"/>
        </w:rPr>
        <w:t>Tryb pracy Rady</w:t>
      </w:r>
    </w:p>
    <w:p w14:paraId="62E8FB6F" w14:textId="77777777" w:rsidR="00D45357" w:rsidRPr="00D44C53" w:rsidRDefault="00D45357" w:rsidP="005268C6">
      <w:pPr>
        <w:shd w:val="clear" w:color="auto" w:fill="FFFFFF"/>
        <w:spacing w:line="276" w:lineRule="auto"/>
        <w:jc w:val="center"/>
        <w:rPr>
          <w:rFonts w:ascii="Arial" w:hAnsi="Arial" w:cs="Arial"/>
          <w:b/>
          <w:bCs/>
          <w:sz w:val="22"/>
          <w:szCs w:val="22"/>
        </w:rPr>
      </w:pPr>
    </w:p>
    <w:p w14:paraId="1F02C311" w14:textId="77777777" w:rsidR="00E64496" w:rsidRPr="00D44C53" w:rsidRDefault="00E64496" w:rsidP="005268C6">
      <w:pPr>
        <w:shd w:val="clear" w:color="auto" w:fill="FFFFFF"/>
        <w:spacing w:line="276" w:lineRule="auto"/>
        <w:jc w:val="center"/>
        <w:rPr>
          <w:rFonts w:ascii="Arial" w:hAnsi="Arial" w:cs="Arial"/>
          <w:b/>
          <w:sz w:val="22"/>
          <w:szCs w:val="22"/>
        </w:rPr>
      </w:pPr>
      <w:r w:rsidRPr="00D44C53">
        <w:rPr>
          <w:rFonts w:ascii="Arial" w:hAnsi="Arial" w:cs="Arial"/>
          <w:b/>
          <w:bCs/>
          <w:sz w:val="22"/>
          <w:szCs w:val="22"/>
        </w:rPr>
        <w:lastRenderedPageBreak/>
        <w:t>§ 7</w:t>
      </w:r>
    </w:p>
    <w:p w14:paraId="480232AD" w14:textId="77777777" w:rsidR="00E64496" w:rsidRPr="00D44C53" w:rsidRDefault="00E64496" w:rsidP="005268C6">
      <w:pPr>
        <w:numPr>
          <w:ilvl w:val="0"/>
          <w:numId w:val="8"/>
        </w:numPr>
        <w:shd w:val="clear" w:color="auto" w:fill="FFFFFF"/>
        <w:spacing w:line="276" w:lineRule="auto"/>
        <w:jc w:val="both"/>
        <w:rPr>
          <w:rFonts w:ascii="Arial" w:hAnsi="Arial" w:cs="Arial"/>
          <w:sz w:val="22"/>
          <w:szCs w:val="22"/>
        </w:rPr>
      </w:pPr>
      <w:r w:rsidRPr="00D44C53">
        <w:rPr>
          <w:rFonts w:ascii="Arial" w:hAnsi="Arial" w:cs="Arial"/>
          <w:sz w:val="22"/>
          <w:szCs w:val="22"/>
        </w:rPr>
        <w:t>Rada pracuje podczas posiedzeń.</w:t>
      </w:r>
    </w:p>
    <w:p w14:paraId="175EE5FA" w14:textId="77777777" w:rsidR="00E64496" w:rsidRPr="00D44C53" w:rsidRDefault="00E64496" w:rsidP="005268C6">
      <w:pPr>
        <w:numPr>
          <w:ilvl w:val="0"/>
          <w:numId w:val="8"/>
        </w:numPr>
        <w:shd w:val="clear" w:color="auto" w:fill="FFFFFF"/>
        <w:spacing w:line="276" w:lineRule="auto"/>
        <w:jc w:val="both"/>
        <w:rPr>
          <w:rFonts w:ascii="Arial" w:hAnsi="Arial" w:cs="Arial"/>
          <w:sz w:val="22"/>
          <w:szCs w:val="22"/>
        </w:rPr>
      </w:pPr>
      <w:r w:rsidRPr="00D44C53">
        <w:rPr>
          <w:rFonts w:ascii="Arial" w:hAnsi="Arial" w:cs="Arial"/>
          <w:sz w:val="22"/>
          <w:szCs w:val="22"/>
        </w:rPr>
        <w:t xml:space="preserve">Pracą Rady kieruje Przewodniczący Rady, a w razie niemożności wykonywania przez niego funkcji wiceprzewodniczący Rady. </w:t>
      </w:r>
    </w:p>
    <w:p w14:paraId="2EA9541B" w14:textId="77777777" w:rsidR="00E64496" w:rsidRPr="00221D97" w:rsidRDefault="00E64496" w:rsidP="005268C6">
      <w:pPr>
        <w:numPr>
          <w:ilvl w:val="0"/>
          <w:numId w:val="8"/>
        </w:numPr>
        <w:shd w:val="clear" w:color="auto" w:fill="FFFFFF"/>
        <w:spacing w:line="276" w:lineRule="auto"/>
        <w:jc w:val="both"/>
        <w:rPr>
          <w:rFonts w:ascii="Arial" w:hAnsi="Arial" w:cs="Arial"/>
          <w:sz w:val="22"/>
          <w:szCs w:val="22"/>
        </w:rPr>
      </w:pPr>
      <w:r w:rsidRPr="00D44C53">
        <w:rPr>
          <w:rFonts w:ascii="Arial" w:hAnsi="Arial" w:cs="Arial"/>
          <w:sz w:val="22"/>
          <w:szCs w:val="22"/>
        </w:rPr>
        <w:t xml:space="preserve">Ilekroć w niniejszym Regulaminie jest mowa o Przewodniczącym Rady, należy rozumieć przez to również wiceprzewodniczącego Rady, w sytuacji wywołanej okolicznościami, o których mowa ust. 2, z wyjątkiem uprawnienia, </w:t>
      </w:r>
      <w:r w:rsidRPr="000B2248">
        <w:rPr>
          <w:rFonts w:ascii="Arial" w:hAnsi="Arial" w:cs="Arial"/>
          <w:sz w:val="22"/>
          <w:szCs w:val="22"/>
        </w:rPr>
        <w:t xml:space="preserve">o którym mowa </w:t>
      </w:r>
      <w:r w:rsidRPr="00221D97">
        <w:rPr>
          <w:rFonts w:ascii="Arial" w:hAnsi="Arial" w:cs="Arial"/>
          <w:sz w:val="22"/>
          <w:szCs w:val="22"/>
        </w:rPr>
        <w:t xml:space="preserve">w § </w:t>
      </w:r>
      <w:r w:rsidR="000B2248" w:rsidRPr="00221D97">
        <w:rPr>
          <w:rFonts w:ascii="Arial" w:hAnsi="Arial" w:cs="Arial"/>
          <w:sz w:val="22"/>
          <w:szCs w:val="22"/>
        </w:rPr>
        <w:t>6</w:t>
      </w:r>
      <w:r w:rsidRPr="00221D97">
        <w:rPr>
          <w:rFonts w:ascii="Arial" w:hAnsi="Arial" w:cs="Arial"/>
          <w:sz w:val="22"/>
          <w:szCs w:val="22"/>
        </w:rPr>
        <w:t xml:space="preserve"> ust. 2.</w:t>
      </w:r>
    </w:p>
    <w:p w14:paraId="310C50B3" w14:textId="77777777" w:rsidR="00E64496" w:rsidRPr="00D44C53" w:rsidRDefault="00E64496" w:rsidP="005268C6">
      <w:pPr>
        <w:numPr>
          <w:ilvl w:val="0"/>
          <w:numId w:val="8"/>
        </w:numPr>
        <w:shd w:val="clear" w:color="auto" w:fill="FFFFFF"/>
        <w:spacing w:line="276" w:lineRule="auto"/>
        <w:jc w:val="both"/>
        <w:rPr>
          <w:rFonts w:ascii="Arial" w:hAnsi="Arial" w:cs="Arial"/>
          <w:sz w:val="22"/>
          <w:szCs w:val="22"/>
        </w:rPr>
      </w:pPr>
      <w:r w:rsidRPr="00D44C53">
        <w:rPr>
          <w:rFonts w:ascii="Arial" w:hAnsi="Arial" w:cs="Arial"/>
          <w:sz w:val="22"/>
          <w:szCs w:val="22"/>
        </w:rPr>
        <w:t xml:space="preserve">Wskazania wiceprzewodniczącego Rady, który wykonuje zadania Przewodniczącego, w sytuacji wskazanej w ust. 2 dokonuje Walne Zebranie Członków LGD. </w:t>
      </w:r>
    </w:p>
    <w:p w14:paraId="4080A20B" w14:textId="77777777" w:rsidR="003C25EF" w:rsidRPr="00D44C53" w:rsidRDefault="003C25EF" w:rsidP="005268C6">
      <w:pPr>
        <w:shd w:val="clear" w:color="auto" w:fill="FFFFFF"/>
        <w:spacing w:line="276" w:lineRule="auto"/>
        <w:ind w:left="360"/>
        <w:jc w:val="both"/>
        <w:rPr>
          <w:rFonts w:ascii="Arial" w:hAnsi="Arial" w:cs="Arial"/>
          <w:sz w:val="22"/>
          <w:szCs w:val="22"/>
        </w:rPr>
      </w:pPr>
    </w:p>
    <w:p w14:paraId="21D5509F" w14:textId="77777777" w:rsidR="00D45357" w:rsidRPr="00D44C53" w:rsidRDefault="00D45357" w:rsidP="005268C6">
      <w:pPr>
        <w:pStyle w:val="Akapitzlist"/>
        <w:shd w:val="clear" w:color="auto" w:fill="FFFFFF"/>
        <w:spacing w:line="276" w:lineRule="auto"/>
        <w:ind w:left="360"/>
        <w:jc w:val="center"/>
        <w:rPr>
          <w:rFonts w:ascii="Arial" w:hAnsi="Arial" w:cs="Arial"/>
          <w:b/>
          <w:sz w:val="22"/>
          <w:szCs w:val="22"/>
        </w:rPr>
      </w:pPr>
      <w:r w:rsidRPr="00D44C53">
        <w:rPr>
          <w:rFonts w:ascii="Arial" w:hAnsi="Arial" w:cs="Arial"/>
          <w:b/>
          <w:bCs/>
          <w:sz w:val="22"/>
          <w:szCs w:val="22"/>
        </w:rPr>
        <w:t>§ 8</w:t>
      </w:r>
    </w:p>
    <w:p w14:paraId="0F82A853" w14:textId="77777777" w:rsidR="00D45357" w:rsidRPr="00D44C53" w:rsidRDefault="00D45357" w:rsidP="005268C6">
      <w:pPr>
        <w:pStyle w:val="Akapitzlist"/>
        <w:shd w:val="clear" w:color="auto" w:fill="FFFFFF"/>
        <w:spacing w:line="276" w:lineRule="auto"/>
        <w:ind w:left="360" w:hanging="360"/>
        <w:jc w:val="both"/>
        <w:rPr>
          <w:rFonts w:ascii="Arial" w:hAnsi="Arial" w:cs="Arial"/>
          <w:sz w:val="22"/>
          <w:szCs w:val="22"/>
        </w:rPr>
      </w:pPr>
      <w:r w:rsidRPr="00D44C53">
        <w:rPr>
          <w:rFonts w:ascii="Arial" w:hAnsi="Arial" w:cs="Arial"/>
          <w:sz w:val="22"/>
          <w:szCs w:val="22"/>
        </w:rPr>
        <w:t>1. Posiedzenia Rady są zwoływane odpowiednio do potrzeb realizacji przez Radę jej kompetencji.</w:t>
      </w:r>
    </w:p>
    <w:p w14:paraId="22803359" w14:textId="77777777" w:rsidR="003C25EF" w:rsidRPr="00D44C53" w:rsidRDefault="003C25EF" w:rsidP="005268C6">
      <w:pPr>
        <w:shd w:val="clear" w:color="auto" w:fill="FFFFFF"/>
        <w:spacing w:line="276" w:lineRule="auto"/>
        <w:ind w:left="426" w:hanging="426"/>
        <w:jc w:val="both"/>
        <w:rPr>
          <w:rFonts w:ascii="Arial" w:hAnsi="Arial" w:cs="Arial"/>
          <w:sz w:val="22"/>
          <w:szCs w:val="22"/>
        </w:rPr>
      </w:pPr>
      <w:r w:rsidRPr="00D44C53">
        <w:rPr>
          <w:rFonts w:ascii="Arial" w:hAnsi="Arial" w:cs="Arial"/>
          <w:sz w:val="22"/>
          <w:szCs w:val="22"/>
        </w:rPr>
        <w:t xml:space="preserve">2. Posiedzenia Rady zwołuje Przewodniczący Rady, informując o miejscu, </w:t>
      </w:r>
      <w:r w:rsidR="00C65113" w:rsidRPr="00D44C53">
        <w:rPr>
          <w:rFonts w:ascii="Arial" w:hAnsi="Arial" w:cs="Arial"/>
          <w:sz w:val="22"/>
          <w:szCs w:val="22"/>
        </w:rPr>
        <w:t>terminie i</w:t>
      </w:r>
      <w:r w:rsidRPr="00D44C53">
        <w:rPr>
          <w:rFonts w:ascii="Arial" w:hAnsi="Arial" w:cs="Arial"/>
          <w:sz w:val="22"/>
          <w:szCs w:val="22"/>
        </w:rPr>
        <w:t xml:space="preserve"> porządku posiedzenia członków, Zarząd i Biuro LGD, </w:t>
      </w:r>
      <w:r w:rsidR="000B2248">
        <w:rPr>
          <w:rFonts w:ascii="Arial" w:hAnsi="Arial" w:cs="Arial"/>
          <w:sz w:val="22"/>
          <w:szCs w:val="22"/>
        </w:rPr>
        <w:t>na zasadach</w:t>
      </w:r>
      <w:r w:rsidRPr="00D44C53">
        <w:rPr>
          <w:rFonts w:ascii="Arial" w:hAnsi="Arial" w:cs="Arial"/>
          <w:sz w:val="22"/>
          <w:szCs w:val="22"/>
        </w:rPr>
        <w:t xml:space="preserve"> i trybie przewidzianym niniejszym Regulaminem. </w:t>
      </w:r>
    </w:p>
    <w:p w14:paraId="2B3EA3D7" w14:textId="77777777" w:rsidR="00D45357" w:rsidRPr="00D44C53" w:rsidRDefault="003C25EF" w:rsidP="005268C6">
      <w:pPr>
        <w:spacing w:line="276" w:lineRule="auto"/>
        <w:jc w:val="both"/>
        <w:rPr>
          <w:rFonts w:ascii="Arial" w:hAnsi="Arial" w:cs="Arial"/>
          <w:sz w:val="22"/>
          <w:szCs w:val="22"/>
        </w:rPr>
      </w:pPr>
      <w:r w:rsidRPr="00D44C53">
        <w:rPr>
          <w:rFonts w:ascii="Arial" w:hAnsi="Arial" w:cs="Arial"/>
          <w:sz w:val="22"/>
          <w:szCs w:val="22"/>
        </w:rPr>
        <w:t>3.    Przedmiotem posiedzeń Rady mogą być w szczególności</w:t>
      </w:r>
      <w:r w:rsidR="00D45357" w:rsidRPr="00D44C53">
        <w:rPr>
          <w:rFonts w:ascii="Arial" w:hAnsi="Arial" w:cs="Arial"/>
          <w:sz w:val="22"/>
          <w:szCs w:val="22"/>
        </w:rPr>
        <w:t>:</w:t>
      </w:r>
    </w:p>
    <w:p w14:paraId="1D204606" w14:textId="77777777" w:rsidR="00D45357" w:rsidRPr="00D44C53" w:rsidRDefault="00D45357" w:rsidP="005268C6">
      <w:pPr>
        <w:spacing w:line="276" w:lineRule="auto"/>
        <w:ind w:left="426"/>
        <w:jc w:val="both"/>
        <w:rPr>
          <w:rFonts w:ascii="Arial" w:hAnsi="Arial" w:cs="Arial"/>
          <w:sz w:val="22"/>
          <w:szCs w:val="22"/>
        </w:rPr>
      </w:pPr>
      <w:r w:rsidRPr="00D44C53">
        <w:rPr>
          <w:rFonts w:ascii="Arial" w:hAnsi="Arial" w:cs="Arial"/>
          <w:sz w:val="22"/>
          <w:szCs w:val="22"/>
        </w:rPr>
        <w:t>1) wybór projektów i operacji w ramach ogłaszanych przez LGD konkursów, związanych z wdrażaniem LSR,</w:t>
      </w:r>
    </w:p>
    <w:p w14:paraId="7A2B22A0" w14:textId="77777777" w:rsidR="00D45357" w:rsidRPr="00D44C53" w:rsidRDefault="00D45357" w:rsidP="005268C6">
      <w:pPr>
        <w:spacing w:line="276" w:lineRule="auto"/>
        <w:ind w:left="426"/>
        <w:jc w:val="both"/>
        <w:rPr>
          <w:rFonts w:ascii="Arial" w:hAnsi="Arial" w:cs="Arial"/>
          <w:sz w:val="22"/>
          <w:szCs w:val="22"/>
        </w:rPr>
      </w:pPr>
      <w:r w:rsidRPr="00D44C53">
        <w:rPr>
          <w:rFonts w:ascii="Arial" w:hAnsi="Arial" w:cs="Arial"/>
          <w:sz w:val="22"/>
          <w:szCs w:val="22"/>
        </w:rPr>
        <w:t>2) ustalenie kwoty wsparcia dla projektów i operacji, o których mowa w pkt 1,</w:t>
      </w:r>
    </w:p>
    <w:p w14:paraId="63DC5B25" w14:textId="77777777" w:rsidR="00D45357" w:rsidRPr="00D44C53" w:rsidRDefault="00D45357" w:rsidP="005268C6">
      <w:pPr>
        <w:spacing w:line="276" w:lineRule="auto"/>
        <w:ind w:left="426"/>
        <w:jc w:val="both"/>
        <w:rPr>
          <w:rFonts w:ascii="Arial" w:hAnsi="Arial" w:cs="Arial"/>
          <w:sz w:val="22"/>
          <w:szCs w:val="22"/>
        </w:rPr>
      </w:pPr>
      <w:r w:rsidRPr="00D44C53">
        <w:rPr>
          <w:rFonts w:ascii="Arial" w:hAnsi="Arial" w:cs="Arial"/>
          <w:sz w:val="22"/>
          <w:szCs w:val="22"/>
        </w:rPr>
        <w:t xml:space="preserve">3) rozpatrzenia </w:t>
      </w:r>
      <w:proofErr w:type="spellStart"/>
      <w:r w:rsidRPr="00D44C53">
        <w:rPr>
          <w:rFonts w:ascii="Arial" w:hAnsi="Arial" w:cs="Arial"/>
          <w:sz w:val="22"/>
          <w:szCs w:val="22"/>
        </w:rPr>
        <w:t>odwołań</w:t>
      </w:r>
      <w:proofErr w:type="spellEnd"/>
      <w:r w:rsidRPr="00D44C53">
        <w:rPr>
          <w:rFonts w:ascii="Arial" w:hAnsi="Arial" w:cs="Arial"/>
          <w:sz w:val="22"/>
          <w:szCs w:val="22"/>
        </w:rPr>
        <w:t xml:space="preserve"> od uchwał podjętych w sprawach, o których mowa w pkt </w:t>
      </w:r>
    </w:p>
    <w:p w14:paraId="17A18092" w14:textId="77777777" w:rsidR="00D45357" w:rsidRPr="00D44C53" w:rsidRDefault="00D45357" w:rsidP="005268C6">
      <w:pPr>
        <w:spacing w:line="276" w:lineRule="auto"/>
        <w:ind w:left="426"/>
        <w:jc w:val="both"/>
        <w:rPr>
          <w:rFonts w:ascii="Arial" w:hAnsi="Arial" w:cs="Arial"/>
          <w:sz w:val="22"/>
          <w:szCs w:val="22"/>
        </w:rPr>
      </w:pPr>
      <w:r w:rsidRPr="00D44C53">
        <w:rPr>
          <w:rFonts w:ascii="Arial" w:hAnsi="Arial" w:cs="Arial"/>
          <w:sz w:val="22"/>
          <w:szCs w:val="22"/>
        </w:rPr>
        <w:t xml:space="preserve">    1 i 2,</w:t>
      </w:r>
    </w:p>
    <w:p w14:paraId="29CE2A9F" w14:textId="77777777" w:rsidR="00D45357" w:rsidRPr="00D44C53" w:rsidRDefault="00D45357" w:rsidP="005268C6">
      <w:pPr>
        <w:spacing w:line="276" w:lineRule="auto"/>
        <w:ind w:left="426"/>
        <w:jc w:val="both"/>
        <w:rPr>
          <w:rFonts w:ascii="Arial" w:hAnsi="Arial" w:cs="Arial"/>
          <w:sz w:val="22"/>
          <w:szCs w:val="22"/>
        </w:rPr>
      </w:pPr>
      <w:r w:rsidRPr="00D44C53">
        <w:rPr>
          <w:rFonts w:ascii="Arial" w:hAnsi="Arial" w:cs="Arial"/>
          <w:sz w:val="22"/>
          <w:szCs w:val="22"/>
        </w:rPr>
        <w:t>4) ustalenie procedur określających sposób wyboru projektów i operacji, o których mowa w pkt 1,</w:t>
      </w:r>
    </w:p>
    <w:p w14:paraId="6545D779" w14:textId="77777777" w:rsidR="00D45357" w:rsidRPr="00D44C53" w:rsidRDefault="00D45357" w:rsidP="005268C6">
      <w:pPr>
        <w:spacing w:line="276" w:lineRule="auto"/>
        <w:ind w:left="426"/>
        <w:jc w:val="both"/>
        <w:rPr>
          <w:rFonts w:ascii="Arial" w:hAnsi="Arial" w:cs="Arial"/>
          <w:sz w:val="22"/>
          <w:szCs w:val="22"/>
        </w:rPr>
      </w:pPr>
      <w:r w:rsidRPr="00D44C53">
        <w:rPr>
          <w:rFonts w:ascii="Arial" w:hAnsi="Arial" w:cs="Arial"/>
          <w:sz w:val="22"/>
          <w:szCs w:val="22"/>
        </w:rPr>
        <w:t>5) opracowanie regulaminu pracy Rady.</w:t>
      </w:r>
    </w:p>
    <w:p w14:paraId="43682243" w14:textId="77777777" w:rsidR="00D45357" w:rsidRPr="00D44C53" w:rsidRDefault="00D45357" w:rsidP="005268C6">
      <w:pPr>
        <w:pStyle w:val="Akapitzlist"/>
        <w:shd w:val="clear" w:color="auto" w:fill="FFFFFF"/>
        <w:spacing w:line="276" w:lineRule="auto"/>
        <w:ind w:left="360"/>
        <w:jc w:val="both"/>
        <w:rPr>
          <w:rFonts w:ascii="Arial" w:hAnsi="Arial" w:cs="Arial"/>
          <w:sz w:val="22"/>
          <w:szCs w:val="22"/>
        </w:rPr>
      </w:pPr>
    </w:p>
    <w:p w14:paraId="0CF72DFF" w14:textId="77777777" w:rsidR="00D45357" w:rsidRPr="00D44C53" w:rsidRDefault="00D45357" w:rsidP="005268C6">
      <w:pPr>
        <w:pStyle w:val="Akapitzlist"/>
        <w:shd w:val="clear" w:color="auto" w:fill="FFFFFF"/>
        <w:spacing w:line="276" w:lineRule="auto"/>
        <w:ind w:left="360"/>
        <w:jc w:val="center"/>
        <w:rPr>
          <w:rFonts w:ascii="Arial" w:hAnsi="Arial" w:cs="Arial"/>
          <w:b/>
          <w:bCs/>
          <w:sz w:val="22"/>
          <w:szCs w:val="22"/>
        </w:rPr>
      </w:pPr>
      <w:r w:rsidRPr="00D44C53">
        <w:rPr>
          <w:rFonts w:ascii="Arial" w:hAnsi="Arial" w:cs="Arial"/>
          <w:b/>
          <w:bCs/>
          <w:sz w:val="22"/>
          <w:szCs w:val="22"/>
        </w:rPr>
        <w:t>§ 9</w:t>
      </w:r>
    </w:p>
    <w:p w14:paraId="01AC5852" w14:textId="77777777" w:rsidR="00D45357" w:rsidRPr="00D44C53" w:rsidRDefault="00D45357" w:rsidP="005268C6">
      <w:pPr>
        <w:numPr>
          <w:ilvl w:val="0"/>
          <w:numId w:val="13"/>
        </w:numPr>
        <w:shd w:val="clear" w:color="auto" w:fill="FFFFFF"/>
        <w:spacing w:line="276" w:lineRule="auto"/>
        <w:jc w:val="both"/>
        <w:rPr>
          <w:rFonts w:ascii="Arial" w:hAnsi="Arial" w:cs="Arial"/>
          <w:sz w:val="22"/>
          <w:szCs w:val="22"/>
        </w:rPr>
      </w:pPr>
      <w:r w:rsidRPr="00D44C53">
        <w:rPr>
          <w:rFonts w:ascii="Arial" w:hAnsi="Arial" w:cs="Arial"/>
          <w:sz w:val="22"/>
          <w:szCs w:val="22"/>
        </w:rPr>
        <w:t>Posiedzenia Rady odbywają się zgodnie z przyjętym porządkiem.</w:t>
      </w:r>
    </w:p>
    <w:p w14:paraId="4BC4FC9B" w14:textId="77777777" w:rsidR="003C25EF" w:rsidRPr="00D44C53" w:rsidRDefault="003C25EF" w:rsidP="005268C6">
      <w:pPr>
        <w:pStyle w:val="Akapitzlist"/>
        <w:numPr>
          <w:ilvl w:val="0"/>
          <w:numId w:val="13"/>
        </w:numPr>
        <w:shd w:val="clear" w:color="auto" w:fill="FFFFFF"/>
        <w:spacing w:line="276" w:lineRule="auto"/>
        <w:jc w:val="both"/>
        <w:rPr>
          <w:rFonts w:ascii="Arial" w:hAnsi="Arial" w:cs="Arial"/>
          <w:sz w:val="22"/>
          <w:szCs w:val="22"/>
        </w:rPr>
      </w:pPr>
      <w:r w:rsidRPr="00D44C53">
        <w:rPr>
          <w:rFonts w:ascii="Arial" w:hAnsi="Arial" w:cs="Arial"/>
          <w:sz w:val="22"/>
          <w:szCs w:val="22"/>
        </w:rPr>
        <w:t>Posiedzenia Rady otwiera, prowadzi i zamyka Przewodniczący Rady.</w:t>
      </w:r>
    </w:p>
    <w:p w14:paraId="5F1BB6B4" w14:textId="77777777" w:rsidR="003C25EF" w:rsidRPr="00D44C53" w:rsidRDefault="003C25EF" w:rsidP="005268C6">
      <w:pPr>
        <w:numPr>
          <w:ilvl w:val="0"/>
          <w:numId w:val="13"/>
        </w:numPr>
        <w:shd w:val="clear" w:color="auto" w:fill="FFFFFF"/>
        <w:spacing w:line="276" w:lineRule="auto"/>
        <w:jc w:val="both"/>
        <w:rPr>
          <w:rFonts w:ascii="Arial" w:hAnsi="Arial" w:cs="Arial"/>
          <w:sz w:val="22"/>
          <w:szCs w:val="22"/>
        </w:rPr>
      </w:pPr>
      <w:r w:rsidRPr="00D44C53">
        <w:rPr>
          <w:rFonts w:ascii="Arial" w:hAnsi="Arial" w:cs="Arial"/>
          <w:sz w:val="22"/>
          <w:szCs w:val="22"/>
        </w:rPr>
        <w:t xml:space="preserve">Przed otwarciem posiedzenia Rady członkowie Rady potwierdzają swoją obecność podpisem na liście obecności, </w:t>
      </w:r>
      <w:r w:rsidR="00C65113" w:rsidRPr="00D44C53">
        <w:rPr>
          <w:rFonts w:ascii="Arial" w:hAnsi="Arial" w:cs="Arial"/>
          <w:sz w:val="22"/>
          <w:szCs w:val="22"/>
        </w:rPr>
        <w:t>chyba, że</w:t>
      </w:r>
      <w:r w:rsidRPr="00D44C53">
        <w:rPr>
          <w:rFonts w:ascii="Arial" w:hAnsi="Arial" w:cs="Arial"/>
          <w:sz w:val="22"/>
          <w:szCs w:val="22"/>
        </w:rPr>
        <w:t xml:space="preserve"> przepisy niniejszego Regulaminu </w:t>
      </w:r>
      <w:r w:rsidR="00C65113" w:rsidRPr="00D44C53">
        <w:rPr>
          <w:rFonts w:ascii="Arial" w:hAnsi="Arial" w:cs="Arial"/>
          <w:sz w:val="22"/>
          <w:szCs w:val="22"/>
        </w:rPr>
        <w:t>przewidują</w:t>
      </w:r>
      <w:r w:rsidRPr="00D44C53">
        <w:rPr>
          <w:rFonts w:ascii="Arial" w:hAnsi="Arial" w:cs="Arial"/>
          <w:sz w:val="22"/>
          <w:szCs w:val="22"/>
        </w:rPr>
        <w:t xml:space="preserve"> inną formę uczestnictwa </w:t>
      </w:r>
      <w:r w:rsidR="00C65113" w:rsidRPr="00D44C53">
        <w:rPr>
          <w:rFonts w:ascii="Arial" w:hAnsi="Arial" w:cs="Arial"/>
          <w:sz w:val="22"/>
          <w:szCs w:val="22"/>
        </w:rPr>
        <w:t>członka Rady w posiedzeniu,</w:t>
      </w:r>
    </w:p>
    <w:p w14:paraId="453CF38D" w14:textId="77777777" w:rsidR="00D45357" w:rsidRDefault="00A2298C" w:rsidP="005268C6">
      <w:pPr>
        <w:shd w:val="clear" w:color="auto" w:fill="FFFFFF"/>
        <w:spacing w:line="276" w:lineRule="auto"/>
        <w:ind w:left="426" w:hanging="426"/>
        <w:jc w:val="both"/>
        <w:rPr>
          <w:rFonts w:ascii="Arial" w:hAnsi="Arial" w:cs="Arial"/>
          <w:sz w:val="22"/>
          <w:szCs w:val="22"/>
        </w:rPr>
      </w:pPr>
      <w:r w:rsidRPr="00D44C53">
        <w:rPr>
          <w:rFonts w:ascii="Arial" w:hAnsi="Arial" w:cs="Arial"/>
          <w:sz w:val="22"/>
          <w:szCs w:val="22"/>
        </w:rPr>
        <w:t>4</w:t>
      </w:r>
      <w:r w:rsidR="00C65113" w:rsidRPr="00D44C53">
        <w:rPr>
          <w:rFonts w:ascii="Arial" w:hAnsi="Arial" w:cs="Arial"/>
          <w:sz w:val="22"/>
          <w:szCs w:val="22"/>
        </w:rPr>
        <w:t>.</w:t>
      </w:r>
      <w:r w:rsidR="006F7AF5" w:rsidRPr="00D44C53">
        <w:rPr>
          <w:rFonts w:ascii="Arial" w:hAnsi="Arial" w:cs="Arial"/>
          <w:sz w:val="22"/>
          <w:szCs w:val="22"/>
        </w:rPr>
        <w:t xml:space="preserve">   </w:t>
      </w:r>
      <w:r w:rsidR="00D45357" w:rsidRPr="00D44C53">
        <w:rPr>
          <w:rFonts w:ascii="Arial" w:hAnsi="Arial" w:cs="Arial"/>
          <w:sz w:val="22"/>
          <w:szCs w:val="22"/>
        </w:rPr>
        <w:t>Po otwarciu posiedzenia, Przewodniczący Rady na podstawie podpisanej listy obecności podaje liczbę obecnych członków Rady, oraz liczbę wymaganą do stwierdzenia prawomocności posiedzenia (quorum).</w:t>
      </w:r>
    </w:p>
    <w:p w14:paraId="4E585219" w14:textId="77777777" w:rsidR="00C65113" w:rsidRPr="00D44C53" w:rsidRDefault="00FB4123" w:rsidP="005268C6">
      <w:pPr>
        <w:shd w:val="clear" w:color="auto" w:fill="FFFFFF"/>
        <w:spacing w:line="276" w:lineRule="auto"/>
        <w:ind w:left="426" w:hanging="426"/>
        <w:jc w:val="both"/>
        <w:rPr>
          <w:rFonts w:ascii="Arial" w:hAnsi="Arial" w:cs="Arial"/>
          <w:sz w:val="22"/>
          <w:szCs w:val="22"/>
        </w:rPr>
      </w:pPr>
      <w:r>
        <w:rPr>
          <w:rFonts w:ascii="Arial" w:hAnsi="Arial" w:cs="Arial"/>
          <w:sz w:val="22"/>
          <w:szCs w:val="22"/>
        </w:rPr>
        <w:t>5.</w:t>
      </w:r>
      <w:r w:rsidRPr="00FB4123">
        <w:rPr>
          <w:rFonts w:ascii="Arial" w:hAnsi="Arial" w:cs="Arial"/>
          <w:sz w:val="22"/>
          <w:szCs w:val="22"/>
        </w:rPr>
        <w:t xml:space="preserve"> </w:t>
      </w:r>
      <w:r>
        <w:rPr>
          <w:rFonts w:ascii="Arial" w:hAnsi="Arial" w:cs="Arial"/>
          <w:sz w:val="22"/>
          <w:szCs w:val="22"/>
        </w:rPr>
        <w:t xml:space="preserve">  </w:t>
      </w:r>
      <w:r w:rsidRPr="00221D97">
        <w:rPr>
          <w:rFonts w:ascii="Arial" w:hAnsi="Arial" w:cs="Arial"/>
          <w:sz w:val="22"/>
          <w:szCs w:val="22"/>
        </w:rPr>
        <w:t xml:space="preserve">Prawomocność posiedzenia Rady wymaga uczestnictwa, co najmniej 50% składu Rady, </w:t>
      </w:r>
      <w:r w:rsidR="00A9384C" w:rsidRPr="00221D97">
        <w:rPr>
          <w:rFonts w:ascii="Arial" w:hAnsi="Arial" w:cs="Arial"/>
          <w:sz w:val="22"/>
          <w:szCs w:val="22"/>
        </w:rPr>
        <w:t>chyba, że</w:t>
      </w:r>
      <w:r w:rsidRPr="00221D97">
        <w:rPr>
          <w:rFonts w:ascii="Arial" w:hAnsi="Arial" w:cs="Arial"/>
          <w:sz w:val="22"/>
          <w:szCs w:val="22"/>
        </w:rPr>
        <w:t xml:space="preserve"> przepisy niniejszego Regulaminu</w:t>
      </w:r>
      <w:r w:rsidR="00A9384C" w:rsidRPr="00221D97">
        <w:rPr>
          <w:rFonts w:ascii="Arial" w:hAnsi="Arial" w:cs="Arial"/>
          <w:sz w:val="22"/>
          <w:szCs w:val="22"/>
        </w:rPr>
        <w:t xml:space="preserve"> stanowią inaczej</w:t>
      </w:r>
      <w:r w:rsidRPr="00221D97">
        <w:rPr>
          <w:rFonts w:ascii="Arial" w:hAnsi="Arial" w:cs="Arial"/>
          <w:sz w:val="22"/>
          <w:szCs w:val="22"/>
        </w:rPr>
        <w:t>.</w:t>
      </w:r>
    </w:p>
    <w:p w14:paraId="2D5255CF" w14:textId="77777777" w:rsidR="006F7AF5" w:rsidRPr="00221D97" w:rsidRDefault="00A9384C" w:rsidP="005268C6">
      <w:pPr>
        <w:shd w:val="clear" w:color="auto" w:fill="FFFFFF"/>
        <w:spacing w:line="276" w:lineRule="auto"/>
        <w:ind w:left="426" w:hanging="426"/>
        <w:jc w:val="both"/>
        <w:rPr>
          <w:rFonts w:ascii="Arial" w:hAnsi="Arial" w:cs="Arial"/>
          <w:sz w:val="22"/>
          <w:szCs w:val="22"/>
        </w:rPr>
      </w:pPr>
      <w:r>
        <w:rPr>
          <w:rFonts w:ascii="Arial" w:hAnsi="Arial" w:cs="Arial"/>
          <w:sz w:val="22"/>
          <w:szCs w:val="22"/>
        </w:rPr>
        <w:t>6</w:t>
      </w:r>
      <w:r w:rsidR="00A2298C" w:rsidRPr="00D44C53">
        <w:rPr>
          <w:rFonts w:ascii="Arial" w:hAnsi="Arial" w:cs="Arial"/>
          <w:sz w:val="22"/>
          <w:szCs w:val="22"/>
        </w:rPr>
        <w:t>.</w:t>
      </w:r>
      <w:r w:rsidR="006F7AF5" w:rsidRPr="00D44C53">
        <w:rPr>
          <w:rFonts w:ascii="Arial" w:hAnsi="Arial" w:cs="Arial"/>
          <w:sz w:val="22"/>
          <w:szCs w:val="22"/>
        </w:rPr>
        <w:t xml:space="preserve">  W razie braku quorum Przewodniczący Rady zamyka posiedzenie Rady wyznaczając równocześnie nowy termin</w:t>
      </w:r>
      <w:r w:rsidR="00A2298C" w:rsidRPr="00D44C53">
        <w:rPr>
          <w:rFonts w:ascii="Arial" w:hAnsi="Arial" w:cs="Arial"/>
          <w:sz w:val="22"/>
          <w:szCs w:val="22"/>
        </w:rPr>
        <w:t xml:space="preserve"> z </w:t>
      </w:r>
      <w:r w:rsidR="00A2298C" w:rsidRPr="000B2248">
        <w:rPr>
          <w:rFonts w:ascii="Arial" w:hAnsi="Arial" w:cs="Arial"/>
          <w:sz w:val="22"/>
          <w:szCs w:val="22"/>
        </w:rPr>
        <w:t>zastrzeżeniem § 1</w:t>
      </w:r>
      <w:r w:rsidR="000B2248" w:rsidRPr="000B2248">
        <w:rPr>
          <w:rFonts w:ascii="Arial" w:hAnsi="Arial" w:cs="Arial"/>
          <w:sz w:val="22"/>
          <w:szCs w:val="22"/>
        </w:rPr>
        <w:t>8</w:t>
      </w:r>
      <w:r w:rsidR="00A2298C" w:rsidRPr="000B2248">
        <w:rPr>
          <w:rFonts w:ascii="Arial" w:hAnsi="Arial" w:cs="Arial"/>
          <w:sz w:val="22"/>
          <w:szCs w:val="22"/>
        </w:rPr>
        <w:t xml:space="preserve"> ust. </w:t>
      </w:r>
      <w:r w:rsidR="000B2248" w:rsidRPr="000B2248">
        <w:rPr>
          <w:rFonts w:ascii="Arial" w:hAnsi="Arial" w:cs="Arial"/>
          <w:sz w:val="22"/>
          <w:szCs w:val="22"/>
        </w:rPr>
        <w:t xml:space="preserve">4 oraz § 19 ust. </w:t>
      </w:r>
      <w:r>
        <w:rPr>
          <w:rFonts w:ascii="Arial" w:hAnsi="Arial" w:cs="Arial"/>
          <w:sz w:val="22"/>
          <w:szCs w:val="22"/>
        </w:rPr>
        <w:t>3</w:t>
      </w:r>
      <w:r w:rsidR="000B2248" w:rsidRPr="00221D97">
        <w:rPr>
          <w:rFonts w:ascii="Arial" w:hAnsi="Arial" w:cs="Arial"/>
          <w:sz w:val="22"/>
          <w:szCs w:val="22"/>
        </w:rPr>
        <w:t>.</w:t>
      </w:r>
    </w:p>
    <w:p w14:paraId="4AB2C00A" w14:textId="77777777" w:rsidR="006F7AF5" w:rsidRPr="00D44C53" w:rsidRDefault="00A9384C" w:rsidP="005268C6">
      <w:pPr>
        <w:shd w:val="clear" w:color="auto" w:fill="FFFFFF"/>
        <w:spacing w:line="276" w:lineRule="auto"/>
        <w:ind w:left="284" w:hanging="284"/>
        <w:jc w:val="both"/>
        <w:rPr>
          <w:rFonts w:ascii="Arial" w:hAnsi="Arial" w:cs="Arial"/>
          <w:sz w:val="22"/>
          <w:szCs w:val="22"/>
        </w:rPr>
      </w:pPr>
      <w:r>
        <w:rPr>
          <w:rFonts w:ascii="Arial" w:hAnsi="Arial" w:cs="Arial"/>
          <w:sz w:val="22"/>
          <w:szCs w:val="22"/>
        </w:rPr>
        <w:t>7</w:t>
      </w:r>
      <w:r w:rsidR="00A2298C" w:rsidRPr="00D44C53">
        <w:rPr>
          <w:rFonts w:ascii="Arial" w:hAnsi="Arial" w:cs="Arial"/>
          <w:sz w:val="22"/>
          <w:szCs w:val="22"/>
        </w:rPr>
        <w:t>. Wcześniejsze opuszczenie posiedzenia przez członka Rady wymaga poinformowania, o tym Przewodniczącego Rady.</w:t>
      </w:r>
    </w:p>
    <w:p w14:paraId="467E114E" w14:textId="77777777" w:rsidR="004468CF" w:rsidRPr="00D44C53" w:rsidRDefault="004468CF" w:rsidP="005268C6">
      <w:pPr>
        <w:pStyle w:val="Akapitzlist"/>
        <w:shd w:val="clear" w:color="auto" w:fill="FFFFFF"/>
        <w:spacing w:line="276" w:lineRule="auto"/>
        <w:ind w:left="360"/>
        <w:jc w:val="center"/>
        <w:rPr>
          <w:rFonts w:ascii="Arial" w:hAnsi="Arial" w:cs="Arial"/>
          <w:b/>
          <w:bCs/>
          <w:sz w:val="22"/>
          <w:szCs w:val="22"/>
        </w:rPr>
      </w:pPr>
    </w:p>
    <w:p w14:paraId="6D6AB6B9" w14:textId="77777777" w:rsidR="004468CF" w:rsidRPr="00D44C53" w:rsidRDefault="004468CF" w:rsidP="005268C6">
      <w:pPr>
        <w:pStyle w:val="Akapitzlist"/>
        <w:shd w:val="clear" w:color="auto" w:fill="FFFFFF"/>
        <w:spacing w:line="276" w:lineRule="auto"/>
        <w:ind w:left="360"/>
        <w:jc w:val="center"/>
        <w:rPr>
          <w:rFonts w:ascii="Arial" w:hAnsi="Arial" w:cs="Arial"/>
          <w:b/>
          <w:bCs/>
          <w:sz w:val="22"/>
          <w:szCs w:val="22"/>
        </w:rPr>
      </w:pPr>
      <w:r w:rsidRPr="00D44C53">
        <w:rPr>
          <w:rFonts w:ascii="Arial" w:hAnsi="Arial" w:cs="Arial"/>
          <w:b/>
          <w:bCs/>
          <w:sz w:val="22"/>
          <w:szCs w:val="22"/>
        </w:rPr>
        <w:t>§ 10</w:t>
      </w:r>
    </w:p>
    <w:p w14:paraId="31F0CBCC" w14:textId="77777777" w:rsidR="004468CF" w:rsidRPr="00D44C53" w:rsidRDefault="004468CF" w:rsidP="005268C6">
      <w:pPr>
        <w:numPr>
          <w:ilvl w:val="0"/>
          <w:numId w:val="38"/>
        </w:numPr>
        <w:shd w:val="clear" w:color="auto" w:fill="FFFFFF"/>
        <w:spacing w:line="276" w:lineRule="auto"/>
        <w:jc w:val="both"/>
        <w:rPr>
          <w:rFonts w:ascii="Arial" w:hAnsi="Arial" w:cs="Arial"/>
          <w:sz w:val="22"/>
          <w:szCs w:val="22"/>
        </w:rPr>
      </w:pPr>
      <w:r w:rsidRPr="00D44C53">
        <w:rPr>
          <w:rFonts w:ascii="Arial" w:hAnsi="Arial" w:cs="Arial"/>
          <w:sz w:val="22"/>
          <w:szCs w:val="22"/>
        </w:rPr>
        <w:t>Nad sprawnym przebiegiem i przestrzeganiem porządku posiedzenia czuwa Przewodniczący Rady, otwiera i zamyka dyskusję oraz udziela głosu w dyskusji.</w:t>
      </w:r>
    </w:p>
    <w:p w14:paraId="7DC71CDC" w14:textId="77777777" w:rsidR="004468CF" w:rsidRPr="00D44C53" w:rsidRDefault="004468CF" w:rsidP="005268C6">
      <w:pPr>
        <w:numPr>
          <w:ilvl w:val="0"/>
          <w:numId w:val="38"/>
        </w:numPr>
        <w:shd w:val="clear" w:color="auto" w:fill="FFFFFF"/>
        <w:spacing w:line="276" w:lineRule="auto"/>
        <w:jc w:val="both"/>
        <w:rPr>
          <w:rFonts w:ascii="Arial" w:hAnsi="Arial" w:cs="Arial"/>
          <w:sz w:val="22"/>
          <w:szCs w:val="22"/>
        </w:rPr>
      </w:pPr>
      <w:r w:rsidRPr="00D44C53">
        <w:rPr>
          <w:rFonts w:ascii="Arial" w:hAnsi="Arial" w:cs="Arial"/>
          <w:sz w:val="22"/>
          <w:szCs w:val="22"/>
        </w:rPr>
        <w:t>Członek Rady może zgłosić wniosek o zmianę porządku posiedzenia, który Rada przyjmuje lub odrzuca poprzez głosowanie zwykłą większością głosów członków biorących udział w posiedzeniu Rady</w:t>
      </w:r>
    </w:p>
    <w:p w14:paraId="5AAB1643" w14:textId="77777777" w:rsidR="004468CF" w:rsidRPr="00D44C53" w:rsidRDefault="004468CF" w:rsidP="005268C6">
      <w:pPr>
        <w:numPr>
          <w:ilvl w:val="0"/>
          <w:numId w:val="38"/>
        </w:numPr>
        <w:shd w:val="clear" w:color="auto" w:fill="FFFFFF"/>
        <w:spacing w:line="276" w:lineRule="auto"/>
        <w:jc w:val="both"/>
        <w:rPr>
          <w:rFonts w:ascii="Arial" w:hAnsi="Arial" w:cs="Arial"/>
          <w:sz w:val="22"/>
          <w:szCs w:val="22"/>
        </w:rPr>
      </w:pPr>
      <w:r w:rsidRPr="00D44C53">
        <w:rPr>
          <w:rFonts w:ascii="Arial" w:hAnsi="Arial" w:cs="Arial"/>
          <w:sz w:val="22"/>
          <w:szCs w:val="22"/>
        </w:rPr>
        <w:t>Przedmiotem wystąpień mogą być tylko sprawy objęte porządkiem posiedzenia.</w:t>
      </w:r>
    </w:p>
    <w:p w14:paraId="7081E95F" w14:textId="77777777" w:rsidR="004468CF" w:rsidRPr="00D44C53" w:rsidRDefault="004468CF" w:rsidP="005268C6">
      <w:pPr>
        <w:numPr>
          <w:ilvl w:val="0"/>
          <w:numId w:val="38"/>
        </w:numPr>
        <w:shd w:val="clear" w:color="auto" w:fill="FFFFFF"/>
        <w:spacing w:line="276" w:lineRule="auto"/>
        <w:jc w:val="both"/>
        <w:rPr>
          <w:rFonts w:ascii="Arial" w:hAnsi="Arial" w:cs="Arial"/>
          <w:sz w:val="22"/>
          <w:szCs w:val="22"/>
        </w:rPr>
      </w:pPr>
      <w:r w:rsidRPr="00D44C53">
        <w:rPr>
          <w:rFonts w:ascii="Arial" w:hAnsi="Arial" w:cs="Arial"/>
          <w:sz w:val="22"/>
          <w:szCs w:val="22"/>
        </w:rPr>
        <w:t xml:space="preserve">W dyskusji głos zabierać </w:t>
      </w:r>
      <w:r w:rsidR="000B2248" w:rsidRPr="00D44C53">
        <w:rPr>
          <w:rFonts w:ascii="Arial" w:hAnsi="Arial" w:cs="Arial"/>
          <w:sz w:val="22"/>
          <w:szCs w:val="22"/>
        </w:rPr>
        <w:t xml:space="preserve">mogą </w:t>
      </w:r>
      <w:r w:rsidRPr="00D44C53">
        <w:rPr>
          <w:rFonts w:ascii="Arial" w:hAnsi="Arial" w:cs="Arial"/>
          <w:sz w:val="22"/>
          <w:szCs w:val="22"/>
        </w:rPr>
        <w:t xml:space="preserve">członkowie Rady, członkowie Zarządu LGD, pracownicy Biura LGD oraz </w:t>
      </w:r>
      <w:r w:rsidR="00D44C53" w:rsidRPr="00D44C53">
        <w:rPr>
          <w:rFonts w:ascii="Arial" w:hAnsi="Arial" w:cs="Arial"/>
          <w:sz w:val="22"/>
          <w:szCs w:val="22"/>
        </w:rPr>
        <w:t xml:space="preserve">inne </w:t>
      </w:r>
      <w:r w:rsidRPr="00D44C53">
        <w:rPr>
          <w:rFonts w:ascii="Arial" w:hAnsi="Arial" w:cs="Arial"/>
          <w:sz w:val="22"/>
          <w:szCs w:val="22"/>
        </w:rPr>
        <w:t>osoby zaproszone do udziału w posiedzeniu. Przewodniczący Rady może określić maksymalny czas wystąpienia.</w:t>
      </w:r>
    </w:p>
    <w:p w14:paraId="42E2C3F8" w14:textId="77777777" w:rsidR="004468CF" w:rsidRPr="00D44C53" w:rsidRDefault="004468CF" w:rsidP="005268C6">
      <w:pPr>
        <w:numPr>
          <w:ilvl w:val="0"/>
          <w:numId w:val="38"/>
        </w:numPr>
        <w:shd w:val="clear" w:color="auto" w:fill="FFFFFF"/>
        <w:spacing w:line="276" w:lineRule="auto"/>
        <w:jc w:val="both"/>
        <w:rPr>
          <w:rFonts w:ascii="Arial" w:hAnsi="Arial" w:cs="Arial"/>
          <w:sz w:val="22"/>
          <w:szCs w:val="22"/>
        </w:rPr>
      </w:pPr>
      <w:r w:rsidRPr="00D44C53">
        <w:rPr>
          <w:rFonts w:ascii="Arial" w:hAnsi="Arial" w:cs="Arial"/>
          <w:sz w:val="22"/>
          <w:szCs w:val="22"/>
        </w:rPr>
        <w:t>Przewodniczący Rady w pierwszej kolejności udziela głosu osobie refe</w:t>
      </w:r>
      <w:r w:rsidRPr="00D44C53">
        <w:rPr>
          <w:rFonts w:ascii="Arial" w:hAnsi="Arial" w:cs="Arial"/>
          <w:sz w:val="22"/>
          <w:szCs w:val="22"/>
        </w:rPr>
        <w:softHyphen/>
        <w:t>rującej aktualnie rozpatrywaną sp</w:t>
      </w:r>
      <w:r w:rsidR="00D44C53" w:rsidRPr="00D44C53">
        <w:rPr>
          <w:rFonts w:ascii="Arial" w:hAnsi="Arial" w:cs="Arial"/>
          <w:sz w:val="22"/>
          <w:szCs w:val="22"/>
        </w:rPr>
        <w:t>rawę</w:t>
      </w:r>
      <w:r w:rsidRPr="00D44C53">
        <w:rPr>
          <w:rFonts w:ascii="Arial" w:hAnsi="Arial" w:cs="Arial"/>
          <w:sz w:val="22"/>
          <w:szCs w:val="22"/>
        </w:rPr>
        <w:t xml:space="preserve">, a następnie pozostałym dyskutantom według kolejności zgłoszeń. </w:t>
      </w:r>
      <w:r w:rsidRPr="00D44C53">
        <w:rPr>
          <w:rFonts w:ascii="Arial" w:hAnsi="Arial" w:cs="Arial"/>
          <w:sz w:val="22"/>
          <w:szCs w:val="22"/>
        </w:rPr>
        <w:lastRenderedPageBreak/>
        <w:t xml:space="preserve">Powtórne zabranie głosu w tym samym punkcie porządku obrad możliwe </w:t>
      </w:r>
      <w:r w:rsidR="000B2248" w:rsidRPr="00D44C53">
        <w:rPr>
          <w:rFonts w:ascii="Arial" w:hAnsi="Arial" w:cs="Arial"/>
          <w:sz w:val="22"/>
          <w:szCs w:val="22"/>
        </w:rPr>
        <w:t>jest, jeżeli</w:t>
      </w:r>
      <w:r w:rsidRPr="00D44C53">
        <w:rPr>
          <w:rFonts w:ascii="Arial" w:hAnsi="Arial" w:cs="Arial"/>
          <w:sz w:val="22"/>
          <w:szCs w:val="22"/>
        </w:rPr>
        <w:t xml:space="preserve"> wiąże się bezpośrednio z głosem przedmówcy lub w trybie sprostowania, albo po wyczerpaniu listy mówców i może trwać nie dłużej niż 2 minuty. Ograniczenie to nie do</w:t>
      </w:r>
      <w:r w:rsidR="000B2248">
        <w:rPr>
          <w:rFonts w:ascii="Arial" w:hAnsi="Arial" w:cs="Arial"/>
          <w:sz w:val="22"/>
          <w:szCs w:val="22"/>
        </w:rPr>
        <w:t xml:space="preserve">tyczy osoby referującej sprawę oraz </w:t>
      </w:r>
      <w:r w:rsidRPr="00D44C53">
        <w:rPr>
          <w:rFonts w:ascii="Arial" w:hAnsi="Arial" w:cs="Arial"/>
          <w:sz w:val="22"/>
          <w:szCs w:val="22"/>
        </w:rPr>
        <w:t>przedstawiciela Zarządu.</w:t>
      </w:r>
    </w:p>
    <w:p w14:paraId="1084CEA6" w14:textId="77777777" w:rsidR="004468CF" w:rsidRPr="00D44C53" w:rsidRDefault="004468CF" w:rsidP="005268C6">
      <w:pPr>
        <w:numPr>
          <w:ilvl w:val="0"/>
          <w:numId w:val="38"/>
        </w:numPr>
        <w:shd w:val="clear" w:color="auto" w:fill="FFFFFF"/>
        <w:spacing w:line="276" w:lineRule="auto"/>
        <w:jc w:val="both"/>
        <w:rPr>
          <w:rFonts w:ascii="Arial" w:hAnsi="Arial" w:cs="Arial"/>
          <w:sz w:val="22"/>
          <w:szCs w:val="22"/>
        </w:rPr>
      </w:pPr>
      <w:r w:rsidRPr="00D44C53">
        <w:rPr>
          <w:rFonts w:ascii="Arial" w:hAnsi="Arial" w:cs="Arial"/>
          <w:sz w:val="22"/>
          <w:szCs w:val="22"/>
        </w:rPr>
        <w:t>Jeżeli mówca w swoim wystąpieniu odbiega od aktualnie omawianej sprawy lub przekracza maksymalny czas wystąpienia, Przewodniczący Rady zwraca mu na to uwagę. Po dwukrotnym zwróceniu uwagi Przewodniczący Rady może odebrać mówcy głos. Mówca, któremu odebrano głos, może zażądać w tej sprawie decyzji Rady. Rada podejmuje decyzję niezwłocznie po wniesieniu takiego żądania w drodze głosowania zwykłą większością głosów członków biorących udział w posiedzeniu Rady.</w:t>
      </w:r>
    </w:p>
    <w:p w14:paraId="51F869B4" w14:textId="77777777" w:rsidR="004468CF" w:rsidRPr="00D44C53" w:rsidRDefault="004468CF" w:rsidP="005268C6">
      <w:pPr>
        <w:numPr>
          <w:ilvl w:val="0"/>
          <w:numId w:val="38"/>
        </w:numPr>
        <w:shd w:val="clear" w:color="auto" w:fill="FFFFFF"/>
        <w:spacing w:line="276" w:lineRule="auto"/>
        <w:jc w:val="both"/>
        <w:rPr>
          <w:rFonts w:ascii="Arial" w:hAnsi="Arial" w:cs="Arial"/>
          <w:sz w:val="22"/>
          <w:szCs w:val="22"/>
        </w:rPr>
      </w:pPr>
      <w:r w:rsidRPr="00D44C53">
        <w:rPr>
          <w:rFonts w:ascii="Arial" w:hAnsi="Arial" w:cs="Arial"/>
          <w:sz w:val="22"/>
          <w:szCs w:val="22"/>
        </w:rPr>
        <w:t>Jeżeli treść lub forma wystąpienia albo też zachowanie mówcy w sposób oczywisty zakłóca porządek obrad lub powagę posiedzenia, Przewodniczący Rady przywołuje mówcę do porządku lub odbiera mu prawo głosu. Fakt ten odnotowuje się w protokole posiedzenia.</w:t>
      </w:r>
    </w:p>
    <w:p w14:paraId="41FC0F75" w14:textId="77777777" w:rsidR="004468CF" w:rsidRPr="00D44C53" w:rsidRDefault="004468CF" w:rsidP="005268C6">
      <w:pPr>
        <w:numPr>
          <w:ilvl w:val="0"/>
          <w:numId w:val="38"/>
        </w:numPr>
        <w:shd w:val="clear" w:color="auto" w:fill="FFFFFF"/>
        <w:spacing w:line="276" w:lineRule="auto"/>
        <w:jc w:val="both"/>
        <w:rPr>
          <w:rFonts w:ascii="Arial" w:hAnsi="Arial" w:cs="Arial"/>
          <w:sz w:val="22"/>
          <w:szCs w:val="22"/>
        </w:rPr>
      </w:pPr>
      <w:r w:rsidRPr="00D44C53">
        <w:rPr>
          <w:rFonts w:ascii="Arial" w:hAnsi="Arial" w:cs="Arial"/>
          <w:sz w:val="22"/>
          <w:szCs w:val="22"/>
        </w:rPr>
        <w:t>Po wyczerpaniu listy mówców Przewodniczący Rady zamyka dyskusję.</w:t>
      </w:r>
    </w:p>
    <w:p w14:paraId="7DE9D903" w14:textId="77777777" w:rsidR="004468CF" w:rsidRPr="00D44C53" w:rsidRDefault="004468CF" w:rsidP="005268C6">
      <w:pPr>
        <w:numPr>
          <w:ilvl w:val="0"/>
          <w:numId w:val="38"/>
        </w:numPr>
        <w:shd w:val="clear" w:color="auto" w:fill="FFFFFF"/>
        <w:spacing w:line="276" w:lineRule="auto"/>
        <w:jc w:val="both"/>
        <w:rPr>
          <w:rFonts w:ascii="Arial" w:hAnsi="Arial" w:cs="Arial"/>
          <w:sz w:val="22"/>
          <w:szCs w:val="22"/>
        </w:rPr>
      </w:pPr>
      <w:r w:rsidRPr="00D44C53">
        <w:rPr>
          <w:rFonts w:ascii="Arial" w:hAnsi="Arial" w:cs="Arial"/>
          <w:sz w:val="22"/>
          <w:szCs w:val="22"/>
        </w:rPr>
        <w:t>W razie potrzeby Przewodniczący Rady może zarządzić przerwę w celu wykonania niezbędnych czynności przygotowawczych do głosowania, w tym przygotowania poprawek w projekcie uchwały lub innym rozpatrywanym dokumencie, przygotowania kart do głosowania.</w:t>
      </w:r>
    </w:p>
    <w:p w14:paraId="0F373C4F" w14:textId="77777777" w:rsidR="004468CF" w:rsidRPr="00D44C53" w:rsidRDefault="004468CF" w:rsidP="005268C6">
      <w:pPr>
        <w:numPr>
          <w:ilvl w:val="0"/>
          <w:numId w:val="38"/>
        </w:numPr>
        <w:shd w:val="clear" w:color="auto" w:fill="FFFFFF"/>
        <w:spacing w:line="276" w:lineRule="auto"/>
        <w:jc w:val="both"/>
        <w:rPr>
          <w:rFonts w:ascii="Arial" w:hAnsi="Arial" w:cs="Arial"/>
          <w:sz w:val="22"/>
          <w:szCs w:val="22"/>
        </w:rPr>
      </w:pPr>
      <w:r w:rsidRPr="00D44C53">
        <w:rPr>
          <w:rFonts w:ascii="Arial" w:hAnsi="Arial" w:cs="Arial"/>
          <w:sz w:val="22"/>
          <w:szCs w:val="22"/>
        </w:rPr>
        <w:t>Po zamknięciu dyskusji Przewodniczący Rady rozpoczyna procedurę głosowania. Od tej chwili można zabrać głos tylko w celu zgłoszenia lub uzasad</w:t>
      </w:r>
      <w:r w:rsidRPr="00D44C53">
        <w:rPr>
          <w:rFonts w:ascii="Arial" w:hAnsi="Arial" w:cs="Arial"/>
          <w:sz w:val="22"/>
          <w:szCs w:val="22"/>
        </w:rPr>
        <w:softHyphen/>
        <w:t>nienia wniosku formalnego o sposobie lub porządku głosowania i to jedynie przed zarządzeniem głosowania przez Przewodniczącego Rady.</w:t>
      </w:r>
    </w:p>
    <w:p w14:paraId="55114BAF" w14:textId="77777777" w:rsidR="00D44C53" w:rsidRPr="00D44C53" w:rsidRDefault="00D44C53" w:rsidP="005268C6">
      <w:pPr>
        <w:shd w:val="clear" w:color="auto" w:fill="FFFFFF"/>
        <w:spacing w:line="276" w:lineRule="auto"/>
        <w:jc w:val="center"/>
        <w:rPr>
          <w:rFonts w:ascii="Arial" w:hAnsi="Arial" w:cs="Arial"/>
          <w:b/>
          <w:bCs/>
          <w:sz w:val="22"/>
          <w:szCs w:val="22"/>
        </w:rPr>
      </w:pPr>
      <w:r w:rsidRPr="00D44C53">
        <w:rPr>
          <w:rFonts w:ascii="Arial" w:hAnsi="Arial" w:cs="Arial"/>
          <w:b/>
          <w:bCs/>
          <w:sz w:val="22"/>
          <w:szCs w:val="22"/>
        </w:rPr>
        <w:t>§ 11</w:t>
      </w:r>
    </w:p>
    <w:p w14:paraId="13916021" w14:textId="77777777" w:rsidR="00D44C53" w:rsidRPr="00D44C53" w:rsidRDefault="00D44C53" w:rsidP="005268C6">
      <w:pPr>
        <w:numPr>
          <w:ilvl w:val="0"/>
          <w:numId w:val="21"/>
        </w:numPr>
        <w:shd w:val="clear" w:color="auto" w:fill="FFFFFF"/>
        <w:spacing w:line="276" w:lineRule="auto"/>
        <w:jc w:val="both"/>
        <w:rPr>
          <w:rFonts w:ascii="Arial" w:hAnsi="Arial" w:cs="Arial"/>
          <w:sz w:val="22"/>
          <w:szCs w:val="22"/>
        </w:rPr>
      </w:pPr>
      <w:r w:rsidRPr="00D44C53">
        <w:rPr>
          <w:rFonts w:ascii="Arial" w:hAnsi="Arial" w:cs="Arial"/>
          <w:sz w:val="22"/>
          <w:szCs w:val="22"/>
        </w:rPr>
        <w:t>Poza kolejnością Przewodniczący Rady udziela głosu w sprawie zgłoszenia wniosku formalnego, w szczególności w sprawach:</w:t>
      </w:r>
    </w:p>
    <w:p w14:paraId="4B218683" w14:textId="77777777" w:rsidR="00D44C53" w:rsidRPr="00D44C53" w:rsidRDefault="00D44C53" w:rsidP="005268C6">
      <w:pPr>
        <w:numPr>
          <w:ilvl w:val="0"/>
          <w:numId w:val="39"/>
        </w:numPr>
        <w:shd w:val="clear" w:color="auto" w:fill="FFFFFF"/>
        <w:spacing w:line="276" w:lineRule="auto"/>
        <w:jc w:val="both"/>
        <w:rPr>
          <w:rFonts w:ascii="Arial" w:hAnsi="Arial" w:cs="Arial"/>
          <w:sz w:val="22"/>
          <w:szCs w:val="22"/>
        </w:rPr>
      </w:pPr>
      <w:r w:rsidRPr="00D44C53">
        <w:rPr>
          <w:rFonts w:ascii="Arial" w:hAnsi="Arial" w:cs="Arial"/>
          <w:sz w:val="22"/>
          <w:szCs w:val="22"/>
        </w:rPr>
        <w:t>stwierdzenia quorum,</w:t>
      </w:r>
    </w:p>
    <w:p w14:paraId="60323617" w14:textId="77777777" w:rsidR="00D44C53" w:rsidRPr="00D44C53" w:rsidRDefault="00D44C53" w:rsidP="005268C6">
      <w:pPr>
        <w:numPr>
          <w:ilvl w:val="0"/>
          <w:numId w:val="39"/>
        </w:numPr>
        <w:shd w:val="clear" w:color="auto" w:fill="FFFFFF"/>
        <w:spacing w:line="276" w:lineRule="auto"/>
        <w:jc w:val="both"/>
        <w:rPr>
          <w:rFonts w:ascii="Arial" w:hAnsi="Arial" w:cs="Arial"/>
          <w:sz w:val="22"/>
          <w:szCs w:val="22"/>
        </w:rPr>
      </w:pPr>
      <w:r w:rsidRPr="00D44C53">
        <w:rPr>
          <w:rFonts w:ascii="Arial" w:hAnsi="Arial" w:cs="Arial"/>
          <w:sz w:val="22"/>
          <w:szCs w:val="22"/>
        </w:rPr>
        <w:t>sprawdzenia listy obecności,</w:t>
      </w:r>
    </w:p>
    <w:p w14:paraId="0151FCC8" w14:textId="77777777" w:rsidR="00D44C53" w:rsidRPr="00D44C53" w:rsidRDefault="00D44C53" w:rsidP="005268C6">
      <w:pPr>
        <w:numPr>
          <w:ilvl w:val="0"/>
          <w:numId w:val="39"/>
        </w:numPr>
        <w:shd w:val="clear" w:color="auto" w:fill="FFFFFF"/>
        <w:spacing w:line="276" w:lineRule="auto"/>
        <w:jc w:val="both"/>
        <w:rPr>
          <w:rFonts w:ascii="Arial" w:hAnsi="Arial" w:cs="Arial"/>
          <w:sz w:val="22"/>
          <w:szCs w:val="22"/>
        </w:rPr>
      </w:pPr>
      <w:r w:rsidRPr="00D44C53">
        <w:rPr>
          <w:rFonts w:ascii="Arial" w:hAnsi="Arial" w:cs="Arial"/>
          <w:sz w:val="22"/>
          <w:szCs w:val="22"/>
        </w:rPr>
        <w:t>przerwania, odroczenia lub zamknięcia sesji,</w:t>
      </w:r>
    </w:p>
    <w:p w14:paraId="415B31C3" w14:textId="77777777" w:rsidR="00D44C53" w:rsidRPr="00D44C53" w:rsidRDefault="00D44C53" w:rsidP="005268C6">
      <w:pPr>
        <w:numPr>
          <w:ilvl w:val="0"/>
          <w:numId w:val="39"/>
        </w:numPr>
        <w:shd w:val="clear" w:color="auto" w:fill="FFFFFF"/>
        <w:spacing w:line="276" w:lineRule="auto"/>
        <w:jc w:val="both"/>
        <w:rPr>
          <w:rFonts w:ascii="Arial" w:hAnsi="Arial" w:cs="Arial"/>
          <w:sz w:val="22"/>
          <w:szCs w:val="22"/>
        </w:rPr>
      </w:pPr>
      <w:r w:rsidRPr="00D44C53">
        <w:rPr>
          <w:rFonts w:ascii="Arial" w:hAnsi="Arial" w:cs="Arial"/>
          <w:sz w:val="22"/>
          <w:szCs w:val="22"/>
        </w:rPr>
        <w:t>zmiany porządku posiedzenia (kolejności rozpatrywania poszczególnych punktów),</w:t>
      </w:r>
    </w:p>
    <w:p w14:paraId="6290ED04" w14:textId="77777777" w:rsidR="00D44C53" w:rsidRPr="00D44C53" w:rsidRDefault="00D44C53" w:rsidP="005268C6">
      <w:pPr>
        <w:numPr>
          <w:ilvl w:val="0"/>
          <w:numId w:val="39"/>
        </w:numPr>
        <w:shd w:val="clear" w:color="auto" w:fill="FFFFFF"/>
        <w:spacing w:line="276" w:lineRule="auto"/>
        <w:jc w:val="both"/>
        <w:rPr>
          <w:rFonts w:ascii="Arial" w:hAnsi="Arial" w:cs="Arial"/>
          <w:sz w:val="22"/>
          <w:szCs w:val="22"/>
        </w:rPr>
      </w:pPr>
      <w:r w:rsidRPr="00D44C53">
        <w:rPr>
          <w:rFonts w:ascii="Arial" w:hAnsi="Arial" w:cs="Arial"/>
          <w:sz w:val="22"/>
          <w:szCs w:val="22"/>
        </w:rPr>
        <w:t>głosowania bez dyskusji,</w:t>
      </w:r>
    </w:p>
    <w:p w14:paraId="6CE19C53" w14:textId="77777777" w:rsidR="00D44C53" w:rsidRPr="00D44C53" w:rsidRDefault="00D44C53" w:rsidP="005268C6">
      <w:pPr>
        <w:numPr>
          <w:ilvl w:val="0"/>
          <w:numId w:val="39"/>
        </w:numPr>
        <w:shd w:val="clear" w:color="auto" w:fill="FFFFFF"/>
        <w:spacing w:line="276" w:lineRule="auto"/>
        <w:jc w:val="both"/>
        <w:rPr>
          <w:rFonts w:ascii="Arial" w:hAnsi="Arial" w:cs="Arial"/>
          <w:sz w:val="22"/>
          <w:szCs w:val="22"/>
        </w:rPr>
      </w:pPr>
      <w:r w:rsidRPr="00D44C53">
        <w:rPr>
          <w:rFonts w:ascii="Arial" w:hAnsi="Arial" w:cs="Arial"/>
          <w:sz w:val="22"/>
          <w:szCs w:val="22"/>
        </w:rPr>
        <w:t>zamknięcia listy mówców,</w:t>
      </w:r>
    </w:p>
    <w:p w14:paraId="26370F3E" w14:textId="77777777" w:rsidR="00D44C53" w:rsidRPr="00D44C53" w:rsidRDefault="00D44C53" w:rsidP="005268C6">
      <w:pPr>
        <w:numPr>
          <w:ilvl w:val="0"/>
          <w:numId w:val="39"/>
        </w:numPr>
        <w:shd w:val="clear" w:color="auto" w:fill="FFFFFF"/>
        <w:spacing w:line="276" w:lineRule="auto"/>
        <w:jc w:val="both"/>
        <w:rPr>
          <w:rFonts w:ascii="Arial" w:hAnsi="Arial" w:cs="Arial"/>
          <w:sz w:val="22"/>
          <w:szCs w:val="22"/>
        </w:rPr>
      </w:pPr>
      <w:r w:rsidRPr="00D44C53">
        <w:rPr>
          <w:rFonts w:ascii="Arial" w:hAnsi="Arial" w:cs="Arial"/>
          <w:sz w:val="22"/>
          <w:szCs w:val="22"/>
        </w:rPr>
        <w:t>ograniczenia czasu wystąpień mówców,</w:t>
      </w:r>
    </w:p>
    <w:p w14:paraId="2950975D" w14:textId="77777777" w:rsidR="00D44C53" w:rsidRPr="00D44C53" w:rsidRDefault="00D44C53" w:rsidP="005268C6">
      <w:pPr>
        <w:numPr>
          <w:ilvl w:val="0"/>
          <w:numId w:val="39"/>
        </w:numPr>
        <w:shd w:val="clear" w:color="auto" w:fill="FFFFFF"/>
        <w:spacing w:line="276" w:lineRule="auto"/>
        <w:jc w:val="both"/>
        <w:rPr>
          <w:rFonts w:ascii="Arial" w:hAnsi="Arial" w:cs="Arial"/>
          <w:sz w:val="22"/>
          <w:szCs w:val="22"/>
        </w:rPr>
      </w:pPr>
      <w:r w:rsidRPr="00D44C53">
        <w:rPr>
          <w:rFonts w:ascii="Arial" w:hAnsi="Arial" w:cs="Arial"/>
          <w:sz w:val="22"/>
          <w:szCs w:val="22"/>
        </w:rPr>
        <w:t>zamknięcia dyskusji,</w:t>
      </w:r>
    </w:p>
    <w:p w14:paraId="13CB9C76" w14:textId="77777777" w:rsidR="00D44C53" w:rsidRPr="00D44C53" w:rsidRDefault="00D44C53" w:rsidP="005268C6">
      <w:pPr>
        <w:numPr>
          <w:ilvl w:val="0"/>
          <w:numId w:val="39"/>
        </w:numPr>
        <w:shd w:val="clear" w:color="auto" w:fill="FFFFFF"/>
        <w:spacing w:line="276" w:lineRule="auto"/>
        <w:jc w:val="both"/>
        <w:rPr>
          <w:rFonts w:ascii="Arial" w:hAnsi="Arial" w:cs="Arial"/>
          <w:sz w:val="22"/>
          <w:szCs w:val="22"/>
        </w:rPr>
      </w:pPr>
      <w:r w:rsidRPr="00D44C53">
        <w:rPr>
          <w:rFonts w:ascii="Arial" w:hAnsi="Arial" w:cs="Arial"/>
          <w:sz w:val="22"/>
          <w:szCs w:val="22"/>
        </w:rPr>
        <w:t>zarządzenia przerwy,</w:t>
      </w:r>
    </w:p>
    <w:p w14:paraId="053E0DE6" w14:textId="77777777" w:rsidR="00D44C53" w:rsidRPr="00D44C53" w:rsidRDefault="00D44C53" w:rsidP="005268C6">
      <w:pPr>
        <w:numPr>
          <w:ilvl w:val="0"/>
          <w:numId w:val="39"/>
        </w:numPr>
        <w:shd w:val="clear" w:color="auto" w:fill="FFFFFF"/>
        <w:spacing w:line="276" w:lineRule="auto"/>
        <w:jc w:val="both"/>
        <w:rPr>
          <w:rFonts w:ascii="Arial" w:hAnsi="Arial" w:cs="Arial"/>
          <w:sz w:val="22"/>
          <w:szCs w:val="22"/>
        </w:rPr>
      </w:pPr>
      <w:r w:rsidRPr="00D44C53">
        <w:rPr>
          <w:rFonts w:ascii="Arial" w:hAnsi="Arial" w:cs="Arial"/>
          <w:sz w:val="22"/>
          <w:szCs w:val="22"/>
        </w:rPr>
        <w:t>zarządzenia głosowania imiennego,</w:t>
      </w:r>
    </w:p>
    <w:p w14:paraId="38A7D86B" w14:textId="77777777" w:rsidR="00D44C53" w:rsidRPr="00D44C53" w:rsidRDefault="00D44C53" w:rsidP="005268C6">
      <w:pPr>
        <w:numPr>
          <w:ilvl w:val="0"/>
          <w:numId w:val="39"/>
        </w:numPr>
        <w:shd w:val="clear" w:color="auto" w:fill="FFFFFF"/>
        <w:spacing w:line="276" w:lineRule="auto"/>
        <w:jc w:val="both"/>
        <w:rPr>
          <w:rFonts w:ascii="Arial" w:hAnsi="Arial" w:cs="Arial"/>
          <w:sz w:val="22"/>
          <w:szCs w:val="22"/>
        </w:rPr>
      </w:pPr>
      <w:r w:rsidRPr="00D44C53">
        <w:rPr>
          <w:rFonts w:ascii="Arial" w:hAnsi="Arial" w:cs="Arial"/>
          <w:sz w:val="22"/>
          <w:szCs w:val="22"/>
        </w:rPr>
        <w:t>przeliczenia głosów,</w:t>
      </w:r>
    </w:p>
    <w:p w14:paraId="1A264CA0" w14:textId="77777777" w:rsidR="00D44C53" w:rsidRPr="00D44C53" w:rsidRDefault="00D44C53" w:rsidP="005268C6">
      <w:pPr>
        <w:numPr>
          <w:ilvl w:val="0"/>
          <w:numId w:val="39"/>
        </w:numPr>
        <w:shd w:val="clear" w:color="auto" w:fill="FFFFFF"/>
        <w:spacing w:line="276" w:lineRule="auto"/>
        <w:jc w:val="both"/>
        <w:rPr>
          <w:rFonts w:ascii="Arial" w:hAnsi="Arial" w:cs="Arial"/>
          <w:sz w:val="22"/>
          <w:szCs w:val="22"/>
        </w:rPr>
      </w:pPr>
      <w:r w:rsidRPr="00D44C53">
        <w:rPr>
          <w:rFonts w:ascii="Arial" w:hAnsi="Arial" w:cs="Arial"/>
          <w:sz w:val="22"/>
          <w:szCs w:val="22"/>
        </w:rPr>
        <w:t>reasumpcji głosowania.</w:t>
      </w:r>
    </w:p>
    <w:p w14:paraId="4A56621A" w14:textId="77777777" w:rsidR="00D44C53" w:rsidRPr="00D44C53" w:rsidRDefault="00D44C53" w:rsidP="005268C6">
      <w:pPr>
        <w:numPr>
          <w:ilvl w:val="0"/>
          <w:numId w:val="21"/>
        </w:numPr>
        <w:shd w:val="clear" w:color="auto" w:fill="FFFFFF"/>
        <w:spacing w:line="276" w:lineRule="auto"/>
        <w:jc w:val="both"/>
        <w:rPr>
          <w:rFonts w:ascii="Arial" w:hAnsi="Arial" w:cs="Arial"/>
          <w:sz w:val="22"/>
          <w:szCs w:val="22"/>
        </w:rPr>
      </w:pPr>
      <w:r w:rsidRPr="00D44C53">
        <w:rPr>
          <w:rFonts w:ascii="Arial" w:hAnsi="Arial" w:cs="Arial"/>
          <w:sz w:val="22"/>
          <w:szCs w:val="22"/>
        </w:rPr>
        <w:t>Wniosek formalny powinien zawierać żądanie i zwięzłe uzasadnienie, a wystąpienie w tej sprawie nie może trwać dłużej niż 2 minuty.</w:t>
      </w:r>
    </w:p>
    <w:p w14:paraId="6EFE6053" w14:textId="77777777" w:rsidR="00D44C53" w:rsidRPr="00D44C53" w:rsidRDefault="00D44C53" w:rsidP="005268C6">
      <w:pPr>
        <w:numPr>
          <w:ilvl w:val="0"/>
          <w:numId w:val="21"/>
        </w:numPr>
        <w:shd w:val="clear" w:color="auto" w:fill="FFFFFF"/>
        <w:spacing w:line="276" w:lineRule="auto"/>
        <w:jc w:val="both"/>
        <w:rPr>
          <w:rFonts w:ascii="Arial" w:hAnsi="Arial" w:cs="Arial"/>
          <w:sz w:val="22"/>
          <w:szCs w:val="22"/>
        </w:rPr>
      </w:pPr>
      <w:r w:rsidRPr="00D44C53">
        <w:rPr>
          <w:rFonts w:ascii="Arial" w:hAnsi="Arial" w:cs="Arial"/>
          <w:sz w:val="22"/>
          <w:szCs w:val="22"/>
        </w:rPr>
        <w:t>Rada rozstrzyga o wniosku formalnym niezwłocznie po jego zgłoszeniu w drodze głosowania zwykłą większością głosów członków biorących udział w posiedzeniu Rady. O przyjęciu lub odrzuceniu wniosku Rada rozstrzyga po wysłuchaniu wnioskodawcy i ewentualnie jednego przeciwnika wniosku.</w:t>
      </w:r>
    </w:p>
    <w:p w14:paraId="2FC24B09" w14:textId="77777777" w:rsidR="00D44C53" w:rsidRPr="00D44C53" w:rsidRDefault="00D44C53" w:rsidP="005268C6">
      <w:pPr>
        <w:numPr>
          <w:ilvl w:val="0"/>
          <w:numId w:val="21"/>
        </w:numPr>
        <w:shd w:val="clear" w:color="auto" w:fill="FFFFFF"/>
        <w:spacing w:line="276" w:lineRule="auto"/>
        <w:jc w:val="both"/>
        <w:rPr>
          <w:rFonts w:ascii="Arial" w:hAnsi="Arial" w:cs="Arial"/>
          <w:sz w:val="22"/>
          <w:szCs w:val="22"/>
        </w:rPr>
      </w:pPr>
      <w:r w:rsidRPr="00D44C53">
        <w:rPr>
          <w:rFonts w:ascii="Arial" w:hAnsi="Arial" w:cs="Arial"/>
          <w:sz w:val="22"/>
          <w:szCs w:val="22"/>
        </w:rPr>
        <w:t>Wnioski formalne, o których mowa w ust. 2 pkt l i 2 nie poddaje się pod głosowanie.</w:t>
      </w:r>
    </w:p>
    <w:p w14:paraId="4BC56DEA" w14:textId="77777777" w:rsidR="00D44C53" w:rsidRPr="00D44C53" w:rsidRDefault="00D44C53" w:rsidP="005268C6">
      <w:pPr>
        <w:shd w:val="clear" w:color="auto" w:fill="FFFFFF"/>
        <w:spacing w:line="276" w:lineRule="auto"/>
        <w:ind w:left="360"/>
        <w:jc w:val="both"/>
        <w:rPr>
          <w:rFonts w:ascii="Arial" w:hAnsi="Arial" w:cs="Arial"/>
          <w:sz w:val="22"/>
          <w:szCs w:val="22"/>
        </w:rPr>
      </w:pPr>
    </w:p>
    <w:p w14:paraId="70167515" w14:textId="77777777" w:rsidR="00D44C53" w:rsidRPr="00D44C53" w:rsidRDefault="00D44C53" w:rsidP="005268C6">
      <w:pPr>
        <w:shd w:val="clear" w:color="auto" w:fill="FFFFFF"/>
        <w:spacing w:line="276" w:lineRule="auto"/>
        <w:jc w:val="center"/>
        <w:rPr>
          <w:rFonts w:ascii="Arial" w:hAnsi="Arial" w:cs="Arial"/>
          <w:b/>
          <w:bCs/>
          <w:sz w:val="22"/>
          <w:szCs w:val="22"/>
        </w:rPr>
      </w:pPr>
      <w:r w:rsidRPr="00D44C53">
        <w:rPr>
          <w:rFonts w:ascii="Arial" w:hAnsi="Arial" w:cs="Arial"/>
          <w:b/>
          <w:bCs/>
          <w:sz w:val="22"/>
          <w:szCs w:val="22"/>
        </w:rPr>
        <w:t>§ 12</w:t>
      </w:r>
    </w:p>
    <w:p w14:paraId="2896A6FC" w14:textId="37148571" w:rsidR="001A2237" w:rsidRPr="00D44C53" w:rsidRDefault="00D44C53" w:rsidP="005268C6">
      <w:pPr>
        <w:shd w:val="clear" w:color="auto" w:fill="FFFFFF"/>
        <w:spacing w:line="276" w:lineRule="auto"/>
        <w:jc w:val="both"/>
        <w:rPr>
          <w:rFonts w:ascii="Arial" w:hAnsi="Arial" w:cs="Arial"/>
          <w:bCs/>
          <w:sz w:val="22"/>
          <w:szCs w:val="22"/>
        </w:rPr>
      </w:pPr>
      <w:r w:rsidRPr="00D44C53">
        <w:rPr>
          <w:rFonts w:ascii="Arial" w:hAnsi="Arial" w:cs="Arial"/>
          <w:bCs/>
          <w:sz w:val="22"/>
          <w:szCs w:val="22"/>
        </w:rPr>
        <w:t xml:space="preserve">W przypadku rozstrzygnięć podejmowanych przez Radę wymagających glosowania, głosowanie przeprowadza oraz jego wynik ustala </w:t>
      </w:r>
      <w:r w:rsidRPr="00D44C53">
        <w:rPr>
          <w:rFonts w:ascii="Arial" w:hAnsi="Arial" w:cs="Arial"/>
          <w:sz w:val="22"/>
          <w:szCs w:val="22"/>
        </w:rPr>
        <w:t xml:space="preserve">Przewodniczący Rady, na zasadach </w:t>
      </w:r>
      <w:r w:rsidRPr="00D44C53">
        <w:rPr>
          <w:rFonts w:ascii="Arial" w:hAnsi="Arial" w:cs="Arial"/>
          <w:sz w:val="22"/>
          <w:szCs w:val="22"/>
        </w:rPr>
        <w:br/>
        <w:t xml:space="preserve">i w trybie przewidzianym </w:t>
      </w:r>
      <w:r w:rsidR="001A2237">
        <w:rPr>
          <w:rFonts w:ascii="Arial" w:hAnsi="Arial" w:cs="Arial"/>
          <w:sz w:val="22"/>
          <w:szCs w:val="22"/>
        </w:rPr>
        <w:t xml:space="preserve">w </w:t>
      </w:r>
      <w:r w:rsidR="001A2237" w:rsidRPr="00513E8C">
        <w:rPr>
          <w:rFonts w:ascii="Arial" w:hAnsi="Arial" w:cs="Arial"/>
          <w:sz w:val="22"/>
          <w:szCs w:val="22"/>
        </w:rPr>
        <w:t xml:space="preserve">§ </w:t>
      </w:r>
      <w:r w:rsidR="00513E8C" w:rsidRPr="00513E8C">
        <w:rPr>
          <w:rFonts w:ascii="Arial" w:hAnsi="Arial" w:cs="Arial"/>
          <w:sz w:val="22"/>
          <w:szCs w:val="22"/>
        </w:rPr>
        <w:t>2</w:t>
      </w:r>
      <w:r w:rsidR="001A2237" w:rsidRPr="00513E8C">
        <w:rPr>
          <w:rFonts w:ascii="Arial" w:hAnsi="Arial" w:cs="Arial"/>
          <w:sz w:val="22"/>
          <w:szCs w:val="22"/>
        </w:rPr>
        <w:t>2 ust. 2.</w:t>
      </w:r>
      <w:r w:rsidR="001A2237" w:rsidRPr="00513E8C">
        <w:rPr>
          <w:rFonts w:ascii="Arial" w:hAnsi="Arial" w:cs="Arial"/>
          <w:bCs/>
          <w:sz w:val="22"/>
          <w:szCs w:val="22"/>
        </w:rPr>
        <w:t xml:space="preserve"> </w:t>
      </w:r>
    </w:p>
    <w:p w14:paraId="3690CADE" w14:textId="77777777" w:rsidR="006F7AF5" w:rsidRPr="00D44C53" w:rsidRDefault="006F7AF5" w:rsidP="005268C6">
      <w:pPr>
        <w:shd w:val="clear" w:color="auto" w:fill="FFFFFF"/>
        <w:spacing w:line="276" w:lineRule="auto"/>
        <w:ind w:left="426" w:hanging="426"/>
        <w:jc w:val="both"/>
        <w:rPr>
          <w:rFonts w:ascii="Arial" w:hAnsi="Arial" w:cs="Arial"/>
          <w:b/>
          <w:color w:val="FF0000"/>
          <w:sz w:val="22"/>
          <w:szCs w:val="22"/>
        </w:rPr>
      </w:pPr>
    </w:p>
    <w:p w14:paraId="6BC37EC3" w14:textId="77777777" w:rsidR="006F7AF5" w:rsidRPr="00D44C53" w:rsidRDefault="006F7AF5" w:rsidP="005268C6">
      <w:pPr>
        <w:shd w:val="clear" w:color="auto" w:fill="FFFFFF"/>
        <w:spacing w:line="276" w:lineRule="auto"/>
        <w:jc w:val="center"/>
        <w:rPr>
          <w:rFonts w:ascii="Arial" w:hAnsi="Arial" w:cs="Arial"/>
          <w:b/>
          <w:bCs/>
          <w:sz w:val="22"/>
          <w:szCs w:val="22"/>
        </w:rPr>
      </w:pPr>
      <w:r w:rsidRPr="00D44C53">
        <w:rPr>
          <w:rFonts w:ascii="Arial" w:hAnsi="Arial" w:cs="Arial"/>
          <w:b/>
          <w:bCs/>
          <w:sz w:val="22"/>
          <w:szCs w:val="22"/>
        </w:rPr>
        <w:t xml:space="preserve">ROZDZIAŁ IV </w:t>
      </w:r>
    </w:p>
    <w:p w14:paraId="45E2F00E" w14:textId="77777777" w:rsidR="006F7AF5" w:rsidRPr="00D44C53" w:rsidRDefault="006F7AF5" w:rsidP="005268C6">
      <w:pPr>
        <w:shd w:val="clear" w:color="auto" w:fill="FFFFFF"/>
        <w:spacing w:line="276" w:lineRule="auto"/>
        <w:jc w:val="center"/>
        <w:rPr>
          <w:rFonts w:ascii="Arial" w:hAnsi="Arial" w:cs="Arial"/>
          <w:b/>
          <w:sz w:val="22"/>
          <w:szCs w:val="22"/>
        </w:rPr>
      </w:pPr>
      <w:r w:rsidRPr="00D44C53">
        <w:rPr>
          <w:rFonts w:ascii="Arial" w:hAnsi="Arial" w:cs="Arial"/>
          <w:b/>
          <w:bCs/>
          <w:sz w:val="22"/>
          <w:szCs w:val="22"/>
        </w:rPr>
        <w:t>Posiedzenia Rady,</w:t>
      </w:r>
      <w:r w:rsidRPr="00D44C53">
        <w:rPr>
          <w:rFonts w:ascii="Arial" w:hAnsi="Arial" w:cs="Arial"/>
          <w:b/>
          <w:sz w:val="22"/>
          <w:szCs w:val="22"/>
        </w:rPr>
        <w:t xml:space="preserve"> </w:t>
      </w:r>
    </w:p>
    <w:p w14:paraId="2E20349C" w14:textId="77777777" w:rsidR="006F7AF5" w:rsidRPr="00D44C53" w:rsidRDefault="006F7AF5" w:rsidP="005268C6">
      <w:pPr>
        <w:shd w:val="clear" w:color="auto" w:fill="FFFFFF"/>
        <w:spacing w:line="276" w:lineRule="auto"/>
        <w:jc w:val="center"/>
        <w:rPr>
          <w:rFonts w:ascii="Arial" w:hAnsi="Arial" w:cs="Arial"/>
          <w:b/>
          <w:bCs/>
          <w:sz w:val="22"/>
          <w:szCs w:val="22"/>
        </w:rPr>
      </w:pPr>
      <w:r w:rsidRPr="00D44C53">
        <w:rPr>
          <w:rFonts w:ascii="Arial" w:hAnsi="Arial" w:cs="Arial"/>
          <w:b/>
          <w:sz w:val="22"/>
          <w:szCs w:val="22"/>
        </w:rPr>
        <w:t>których przedmiotem jest ocena, wybór i ustalenie kwot wsparcia operacji</w:t>
      </w:r>
    </w:p>
    <w:p w14:paraId="248F1140" w14:textId="77777777" w:rsidR="006F7AF5" w:rsidRPr="00D44C53" w:rsidRDefault="006F7AF5" w:rsidP="005268C6">
      <w:pPr>
        <w:shd w:val="clear" w:color="auto" w:fill="FFFFFF"/>
        <w:spacing w:line="276" w:lineRule="auto"/>
        <w:ind w:left="426" w:hanging="426"/>
        <w:jc w:val="both"/>
        <w:rPr>
          <w:rFonts w:ascii="Arial" w:hAnsi="Arial" w:cs="Arial"/>
          <w:color w:val="FF0000"/>
          <w:sz w:val="22"/>
          <w:szCs w:val="22"/>
        </w:rPr>
      </w:pPr>
    </w:p>
    <w:p w14:paraId="1F959028" w14:textId="77777777" w:rsidR="006F7AF5" w:rsidRPr="00D44C53" w:rsidRDefault="006F7AF5" w:rsidP="005268C6">
      <w:pPr>
        <w:pStyle w:val="Akapitzlist"/>
        <w:shd w:val="clear" w:color="auto" w:fill="FFFFFF"/>
        <w:spacing w:line="276" w:lineRule="auto"/>
        <w:ind w:left="360"/>
        <w:jc w:val="center"/>
        <w:rPr>
          <w:rFonts w:ascii="Arial" w:hAnsi="Arial" w:cs="Arial"/>
          <w:b/>
          <w:bCs/>
          <w:sz w:val="22"/>
          <w:szCs w:val="22"/>
        </w:rPr>
      </w:pPr>
      <w:r w:rsidRPr="00D44C53">
        <w:rPr>
          <w:rFonts w:ascii="Arial" w:hAnsi="Arial" w:cs="Arial"/>
          <w:b/>
          <w:bCs/>
          <w:sz w:val="22"/>
          <w:szCs w:val="22"/>
        </w:rPr>
        <w:lastRenderedPageBreak/>
        <w:t>§ 1</w:t>
      </w:r>
      <w:r w:rsidR="00D44C53">
        <w:rPr>
          <w:rFonts w:ascii="Arial" w:hAnsi="Arial" w:cs="Arial"/>
          <w:b/>
          <w:bCs/>
          <w:sz w:val="22"/>
          <w:szCs w:val="22"/>
        </w:rPr>
        <w:t>3</w:t>
      </w:r>
    </w:p>
    <w:p w14:paraId="47C80215" w14:textId="77777777" w:rsidR="006F7AF5" w:rsidRPr="00D44C53" w:rsidRDefault="006F7AF5" w:rsidP="005268C6">
      <w:pPr>
        <w:numPr>
          <w:ilvl w:val="0"/>
          <w:numId w:val="12"/>
        </w:numPr>
        <w:shd w:val="clear" w:color="auto" w:fill="FFFFFF"/>
        <w:spacing w:line="276" w:lineRule="auto"/>
        <w:jc w:val="both"/>
        <w:rPr>
          <w:rFonts w:ascii="Arial" w:hAnsi="Arial" w:cs="Arial"/>
          <w:sz w:val="22"/>
          <w:szCs w:val="22"/>
        </w:rPr>
      </w:pPr>
      <w:r w:rsidRPr="00D44C53">
        <w:rPr>
          <w:rFonts w:ascii="Arial" w:hAnsi="Arial" w:cs="Arial"/>
          <w:sz w:val="22"/>
          <w:szCs w:val="22"/>
        </w:rPr>
        <w:t xml:space="preserve">Członkowie Rady powiadamiani są o miejscu, terminie i porządku posiedzenia </w:t>
      </w:r>
      <w:r w:rsidR="001173E8" w:rsidRPr="00D44C53">
        <w:rPr>
          <w:rFonts w:ascii="Arial" w:hAnsi="Arial" w:cs="Arial"/>
          <w:sz w:val="22"/>
          <w:szCs w:val="22"/>
        </w:rPr>
        <w:t>Rady, którego przedmiotem jest ocena, wybór i ustalenie kwot</w:t>
      </w:r>
      <w:r w:rsidR="001A2237">
        <w:rPr>
          <w:rFonts w:ascii="Arial" w:hAnsi="Arial" w:cs="Arial"/>
          <w:sz w:val="22"/>
          <w:szCs w:val="22"/>
        </w:rPr>
        <w:t>y</w:t>
      </w:r>
      <w:r w:rsidR="001173E8" w:rsidRPr="00D44C53">
        <w:rPr>
          <w:rFonts w:ascii="Arial" w:hAnsi="Arial" w:cs="Arial"/>
          <w:sz w:val="22"/>
          <w:szCs w:val="22"/>
        </w:rPr>
        <w:t xml:space="preserve"> wsparcia operacji</w:t>
      </w:r>
      <w:r w:rsidRPr="00D44C53">
        <w:rPr>
          <w:rFonts w:ascii="Arial" w:hAnsi="Arial" w:cs="Arial"/>
          <w:sz w:val="22"/>
          <w:szCs w:val="22"/>
        </w:rPr>
        <w:t xml:space="preserve"> pisemnie, za pośrednictwem poczty elektronicznej lub w inny skuteczny sposób, nie później niż 7 dni przed terminem posiedzenia. </w:t>
      </w:r>
    </w:p>
    <w:p w14:paraId="5F04B844" w14:textId="77777777" w:rsidR="006F7AF5" w:rsidRPr="00D44C53" w:rsidRDefault="006F7AF5" w:rsidP="005268C6">
      <w:pPr>
        <w:numPr>
          <w:ilvl w:val="0"/>
          <w:numId w:val="12"/>
        </w:numPr>
        <w:shd w:val="clear" w:color="auto" w:fill="FFFFFF"/>
        <w:spacing w:line="276" w:lineRule="auto"/>
        <w:jc w:val="both"/>
        <w:rPr>
          <w:rFonts w:ascii="Arial" w:hAnsi="Arial" w:cs="Arial"/>
          <w:sz w:val="22"/>
          <w:szCs w:val="22"/>
        </w:rPr>
      </w:pPr>
      <w:r w:rsidRPr="00D44C53">
        <w:rPr>
          <w:rFonts w:ascii="Arial" w:hAnsi="Arial" w:cs="Arial"/>
          <w:sz w:val="22"/>
          <w:szCs w:val="22"/>
        </w:rPr>
        <w:t xml:space="preserve">W okresie, o którym mowa w ust. 1, poprzedzającym termin posiedzenia Rady, członkowie Rady mają możliwość zapoznania się ze wszystkimi materiałami i dokumentami, związanymi z porządkiem posiedzenia, w tym z wnioskami, które będą rozpatrywane podczas posiedzenia. </w:t>
      </w:r>
    </w:p>
    <w:p w14:paraId="531E0455" w14:textId="77777777" w:rsidR="006F7AF5" w:rsidRPr="00D44C53" w:rsidRDefault="006F7AF5" w:rsidP="005268C6">
      <w:pPr>
        <w:numPr>
          <w:ilvl w:val="0"/>
          <w:numId w:val="12"/>
        </w:numPr>
        <w:shd w:val="clear" w:color="auto" w:fill="FFFFFF"/>
        <w:spacing w:line="276" w:lineRule="auto"/>
        <w:jc w:val="both"/>
        <w:rPr>
          <w:rFonts w:ascii="Arial" w:hAnsi="Arial" w:cs="Arial"/>
          <w:sz w:val="22"/>
          <w:szCs w:val="22"/>
        </w:rPr>
      </w:pPr>
      <w:r w:rsidRPr="00D44C53">
        <w:rPr>
          <w:rFonts w:ascii="Arial" w:hAnsi="Arial" w:cs="Arial"/>
          <w:sz w:val="22"/>
          <w:szCs w:val="22"/>
        </w:rPr>
        <w:t xml:space="preserve">Materiały i dokumenty, o których mowa w ust. 2 udostępniane są do wglądu w Biurze LGD, z </w:t>
      </w:r>
      <w:r w:rsidRPr="001A2237">
        <w:rPr>
          <w:rFonts w:ascii="Arial" w:hAnsi="Arial" w:cs="Arial"/>
          <w:sz w:val="22"/>
          <w:szCs w:val="22"/>
        </w:rPr>
        <w:t>zastrzeżeniem § 1</w:t>
      </w:r>
      <w:r w:rsidR="001A2237" w:rsidRPr="001A2237">
        <w:rPr>
          <w:rFonts w:ascii="Arial" w:hAnsi="Arial" w:cs="Arial"/>
          <w:sz w:val="22"/>
          <w:szCs w:val="22"/>
        </w:rPr>
        <w:t>5</w:t>
      </w:r>
      <w:r w:rsidRPr="001A2237">
        <w:rPr>
          <w:rFonts w:ascii="Arial" w:hAnsi="Arial" w:cs="Arial"/>
          <w:sz w:val="22"/>
          <w:szCs w:val="22"/>
        </w:rPr>
        <w:t>.</w:t>
      </w:r>
    </w:p>
    <w:p w14:paraId="419925D8" w14:textId="77777777" w:rsidR="006F7AF5" w:rsidRPr="00D44C53" w:rsidRDefault="006F7AF5" w:rsidP="005268C6">
      <w:pPr>
        <w:numPr>
          <w:ilvl w:val="0"/>
          <w:numId w:val="12"/>
        </w:numPr>
        <w:shd w:val="clear" w:color="auto" w:fill="FFFFFF"/>
        <w:spacing w:line="276" w:lineRule="auto"/>
        <w:jc w:val="both"/>
        <w:rPr>
          <w:rFonts w:ascii="Arial" w:hAnsi="Arial" w:cs="Arial"/>
          <w:sz w:val="22"/>
          <w:szCs w:val="22"/>
        </w:rPr>
      </w:pPr>
      <w:r w:rsidRPr="00D44C53">
        <w:rPr>
          <w:rFonts w:ascii="Arial" w:hAnsi="Arial" w:cs="Arial"/>
          <w:sz w:val="22"/>
          <w:szCs w:val="22"/>
        </w:rPr>
        <w:t>Informacja o posiedzeniu Rady zawierająca dane, o których mowa w ust. 1 zamieszczana jest na stronie internetowej LGD najpóźniej 7 dni przed terminem posiedzenia Rady.</w:t>
      </w:r>
    </w:p>
    <w:p w14:paraId="2B4D97B4" w14:textId="77777777" w:rsidR="00DC2034" w:rsidRPr="00D44C53" w:rsidRDefault="00DC2034" w:rsidP="005268C6">
      <w:pPr>
        <w:pStyle w:val="Akapitzlist"/>
        <w:shd w:val="clear" w:color="auto" w:fill="FFFFFF"/>
        <w:spacing w:line="276" w:lineRule="auto"/>
        <w:ind w:left="360"/>
        <w:jc w:val="center"/>
        <w:rPr>
          <w:rFonts w:ascii="Arial" w:hAnsi="Arial" w:cs="Arial"/>
          <w:b/>
          <w:sz w:val="22"/>
          <w:szCs w:val="22"/>
        </w:rPr>
      </w:pPr>
      <w:r w:rsidRPr="00D44C53">
        <w:rPr>
          <w:rFonts w:ascii="Arial" w:hAnsi="Arial" w:cs="Arial"/>
          <w:b/>
          <w:sz w:val="22"/>
          <w:szCs w:val="22"/>
        </w:rPr>
        <w:t>§ 1</w:t>
      </w:r>
      <w:r w:rsidR="00D44C53">
        <w:rPr>
          <w:rFonts w:ascii="Arial" w:hAnsi="Arial" w:cs="Arial"/>
          <w:b/>
          <w:sz w:val="22"/>
          <w:szCs w:val="22"/>
        </w:rPr>
        <w:t>4</w:t>
      </w:r>
    </w:p>
    <w:p w14:paraId="5AC18BC3" w14:textId="77777777" w:rsidR="00DC2034" w:rsidRPr="00D44C53" w:rsidRDefault="00DC2034" w:rsidP="005268C6">
      <w:pPr>
        <w:numPr>
          <w:ilvl w:val="0"/>
          <w:numId w:val="9"/>
        </w:numPr>
        <w:spacing w:line="276" w:lineRule="auto"/>
        <w:jc w:val="both"/>
        <w:rPr>
          <w:rFonts w:ascii="Arial" w:hAnsi="Arial" w:cs="Arial"/>
          <w:sz w:val="22"/>
          <w:szCs w:val="22"/>
        </w:rPr>
      </w:pPr>
      <w:r w:rsidRPr="00D44C53">
        <w:rPr>
          <w:rFonts w:ascii="Arial" w:hAnsi="Arial" w:cs="Arial"/>
          <w:sz w:val="22"/>
          <w:szCs w:val="22"/>
        </w:rPr>
        <w:t xml:space="preserve">W celu wykonania czynności przygotowawczych przed </w:t>
      </w:r>
      <w:r w:rsidR="00D253FF" w:rsidRPr="00D44C53">
        <w:rPr>
          <w:rFonts w:ascii="Arial" w:hAnsi="Arial" w:cs="Arial"/>
          <w:sz w:val="22"/>
          <w:szCs w:val="22"/>
        </w:rPr>
        <w:t>posiedzeniem, którego</w:t>
      </w:r>
      <w:r w:rsidRPr="00D44C53">
        <w:rPr>
          <w:rFonts w:ascii="Arial" w:hAnsi="Arial" w:cs="Arial"/>
          <w:sz w:val="22"/>
          <w:szCs w:val="22"/>
        </w:rPr>
        <w:t xml:space="preserve"> przedmiotem jest ocena, wybór i ustalenie kwot</w:t>
      </w:r>
      <w:r w:rsidR="00FB4123">
        <w:rPr>
          <w:rFonts w:ascii="Arial" w:hAnsi="Arial" w:cs="Arial"/>
          <w:sz w:val="22"/>
          <w:szCs w:val="22"/>
        </w:rPr>
        <w:t>y</w:t>
      </w:r>
      <w:r w:rsidRPr="00D44C53">
        <w:rPr>
          <w:rFonts w:ascii="Arial" w:hAnsi="Arial" w:cs="Arial"/>
          <w:sz w:val="22"/>
          <w:szCs w:val="22"/>
        </w:rPr>
        <w:t xml:space="preserve"> wsparcia operacji, spośród członków Rady mogą być powołane doraźne zespoły.</w:t>
      </w:r>
    </w:p>
    <w:p w14:paraId="4E1B9A98" w14:textId="77777777" w:rsidR="00DC2034" w:rsidRPr="00D44C53" w:rsidRDefault="00DC2034" w:rsidP="005268C6">
      <w:pPr>
        <w:numPr>
          <w:ilvl w:val="0"/>
          <w:numId w:val="9"/>
        </w:numPr>
        <w:spacing w:line="276" w:lineRule="auto"/>
        <w:jc w:val="both"/>
        <w:rPr>
          <w:rFonts w:ascii="Arial" w:hAnsi="Arial" w:cs="Arial"/>
          <w:sz w:val="22"/>
          <w:szCs w:val="22"/>
        </w:rPr>
      </w:pPr>
      <w:r w:rsidRPr="00D44C53">
        <w:rPr>
          <w:rFonts w:ascii="Arial" w:hAnsi="Arial" w:cs="Arial"/>
          <w:sz w:val="22"/>
          <w:szCs w:val="22"/>
        </w:rPr>
        <w:t xml:space="preserve">Liczebność zespołów ustala Przewodniczący Rady wyznaczając jednocześnie ich skład. </w:t>
      </w:r>
    </w:p>
    <w:p w14:paraId="1406A27F" w14:textId="77777777" w:rsidR="00DC2034" w:rsidRPr="00D44C53" w:rsidRDefault="00DC2034" w:rsidP="005268C6">
      <w:pPr>
        <w:numPr>
          <w:ilvl w:val="0"/>
          <w:numId w:val="9"/>
        </w:numPr>
        <w:spacing w:line="276" w:lineRule="auto"/>
        <w:jc w:val="both"/>
        <w:rPr>
          <w:rFonts w:ascii="Arial" w:hAnsi="Arial" w:cs="Arial"/>
          <w:color w:val="FF0000"/>
          <w:sz w:val="22"/>
          <w:szCs w:val="22"/>
        </w:rPr>
      </w:pPr>
      <w:r w:rsidRPr="00D44C53">
        <w:rPr>
          <w:rFonts w:ascii="Arial" w:hAnsi="Arial" w:cs="Arial"/>
          <w:sz w:val="22"/>
          <w:szCs w:val="22"/>
        </w:rPr>
        <w:t xml:space="preserve">Powołanie zespołu oraz zakres zrealizowanych przez niego czynności, odnotowywane są w protokole, o którym mowa </w:t>
      </w:r>
      <w:r w:rsidRPr="00221D97">
        <w:rPr>
          <w:rFonts w:ascii="Arial" w:hAnsi="Arial" w:cs="Arial"/>
          <w:sz w:val="22"/>
          <w:szCs w:val="22"/>
        </w:rPr>
        <w:t>w § 28, sporządzanym z posiedzenia Rady poświęconemu ocenie i wyborowi operacji, w związku, z którym powołany został ten zespół.</w:t>
      </w:r>
    </w:p>
    <w:p w14:paraId="5D949D7A" w14:textId="77777777" w:rsidR="00DC2034" w:rsidRPr="00D44C53" w:rsidRDefault="00DC2034" w:rsidP="005268C6">
      <w:pPr>
        <w:numPr>
          <w:ilvl w:val="0"/>
          <w:numId w:val="9"/>
        </w:numPr>
        <w:spacing w:line="276" w:lineRule="auto"/>
        <w:jc w:val="both"/>
        <w:rPr>
          <w:rFonts w:ascii="Arial" w:hAnsi="Arial" w:cs="Arial"/>
          <w:sz w:val="22"/>
          <w:szCs w:val="22"/>
        </w:rPr>
      </w:pPr>
      <w:r w:rsidRPr="00D44C53">
        <w:rPr>
          <w:rFonts w:ascii="Arial" w:hAnsi="Arial" w:cs="Arial"/>
          <w:sz w:val="22"/>
          <w:szCs w:val="22"/>
        </w:rPr>
        <w:t>Za udział w posiedzeniu zespołu członkowi Rady nie przysługuje wynagrodzenie.</w:t>
      </w:r>
    </w:p>
    <w:p w14:paraId="296A4C21" w14:textId="77777777" w:rsidR="00DC2034" w:rsidRPr="00D44C53" w:rsidRDefault="00DC2034" w:rsidP="005268C6">
      <w:pPr>
        <w:shd w:val="clear" w:color="auto" w:fill="FFFFFF"/>
        <w:spacing w:line="276" w:lineRule="auto"/>
        <w:ind w:left="360"/>
        <w:jc w:val="both"/>
        <w:rPr>
          <w:rFonts w:ascii="Arial" w:hAnsi="Arial" w:cs="Arial"/>
          <w:sz w:val="22"/>
          <w:szCs w:val="22"/>
        </w:rPr>
      </w:pPr>
    </w:p>
    <w:p w14:paraId="6DF75CA9" w14:textId="77777777" w:rsidR="001173E8" w:rsidRPr="007F58F8" w:rsidRDefault="001173E8" w:rsidP="005268C6">
      <w:pPr>
        <w:shd w:val="clear" w:color="auto" w:fill="FFFFFF"/>
        <w:spacing w:line="276" w:lineRule="auto"/>
        <w:jc w:val="center"/>
        <w:rPr>
          <w:rFonts w:ascii="Arial" w:hAnsi="Arial" w:cs="Arial"/>
          <w:b/>
          <w:sz w:val="22"/>
          <w:szCs w:val="22"/>
        </w:rPr>
      </w:pPr>
      <w:r w:rsidRPr="007F58F8">
        <w:rPr>
          <w:rFonts w:ascii="Arial" w:hAnsi="Arial" w:cs="Arial"/>
          <w:b/>
          <w:sz w:val="22"/>
          <w:szCs w:val="22"/>
        </w:rPr>
        <w:t>§ 1</w:t>
      </w:r>
      <w:r w:rsidR="00D44C53" w:rsidRPr="007F58F8">
        <w:rPr>
          <w:rFonts w:ascii="Arial" w:hAnsi="Arial" w:cs="Arial"/>
          <w:b/>
          <w:sz w:val="22"/>
          <w:szCs w:val="22"/>
        </w:rPr>
        <w:t>5</w:t>
      </w:r>
    </w:p>
    <w:p w14:paraId="45AAB4F5" w14:textId="77777777" w:rsidR="001173E8" w:rsidRPr="00D44C53" w:rsidRDefault="001173E8" w:rsidP="005268C6">
      <w:pPr>
        <w:numPr>
          <w:ilvl w:val="0"/>
          <w:numId w:val="14"/>
        </w:numPr>
        <w:shd w:val="clear" w:color="auto" w:fill="FFFFFF"/>
        <w:spacing w:line="276" w:lineRule="auto"/>
        <w:jc w:val="both"/>
        <w:rPr>
          <w:rFonts w:ascii="Arial" w:hAnsi="Arial" w:cs="Arial"/>
          <w:sz w:val="22"/>
          <w:szCs w:val="22"/>
        </w:rPr>
      </w:pPr>
      <w:r w:rsidRPr="00D44C53">
        <w:rPr>
          <w:rFonts w:ascii="Arial" w:hAnsi="Arial" w:cs="Arial"/>
          <w:sz w:val="22"/>
          <w:szCs w:val="22"/>
        </w:rPr>
        <w:t xml:space="preserve">Członkowi Rady, który nie może wziąć udziału w posiedzeniu Rady, </w:t>
      </w:r>
      <w:r w:rsidR="00FB4123" w:rsidRPr="00D44C53">
        <w:rPr>
          <w:rFonts w:ascii="Arial" w:hAnsi="Arial" w:cs="Arial"/>
          <w:sz w:val="22"/>
          <w:szCs w:val="22"/>
        </w:rPr>
        <w:t>którego przedmiotem jest ocena, wybór i ustalenie kwot</w:t>
      </w:r>
      <w:r w:rsidR="00FB4123">
        <w:rPr>
          <w:rFonts w:ascii="Arial" w:hAnsi="Arial" w:cs="Arial"/>
          <w:sz w:val="22"/>
          <w:szCs w:val="22"/>
        </w:rPr>
        <w:t>y</w:t>
      </w:r>
      <w:r w:rsidR="00FB4123" w:rsidRPr="00D44C53">
        <w:rPr>
          <w:rFonts w:ascii="Arial" w:hAnsi="Arial" w:cs="Arial"/>
          <w:sz w:val="22"/>
          <w:szCs w:val="22"/>
        </w:rPr>
        <w:t xml:space="preserve"> wsparcia operacji</w:t>
      </w:r>
      <w:r w:rsidR="00FB4123">
        <w:rPr>
          <w:rFonts w:ascii="Arial" w:hAnsi="Arial" w:cs="Arial"/>
          <w:sz w:val="22"/>
          <w:szCs w:val="22"/>
        </w:rPr>
        <w:t>,</w:t>
      </w:r>
      <w:r w:rsidRPr="00D44C53">
        <w:rPr>
          <w:rFonts w:ascii="Arial" w:hAnsi="Arial" w:cs="Arial"/>
          <w:sz w:val="22"/>
          <w:szCs w:val="22"/>
        </w:rPr>
        <w:t xml:space="preserve"> przysługuje prawo uczestnictwa w pracach Rady przy zastosowaniu systemu pisemnego wyboru operacji, o którym mowa w </w:t>
      </w:r>
      <w:r w:rsidRPr="001A2237">
        <w:rPr>
          <w:rFonts w:ascii="Arial" w:hAnsi="Arial" w:cs="Arial"/>
          <w:sz w:val="22"/>
          <w:szCs w:val="22"/>
        </w:rPr>
        <w:t>§ 4 ust. 2 pkt. 3.</w:t>
      </w:r>
    </w:p>
    <w:p w14:paraId="40ECF4B1" w14:textId="77777777" w:rsidR="001173E8" w:rsidRPr="00D44C53" w:rsidRDefault="001173E8" w:rsidP="005268C6">
      <w:pPr>
        <w:numPr>
          <w:ilvl w:val="0"/>
          <w:numId w:val="14"/>
        </w:numPr>
        <w:shd w:val="clear" w:color="auto" w:fill="FFFFFF"/>
        <w:spacing w:line="276" w:lineRule="auto"/>
        <w:jc w:val="both"/>
        <w:rPr>
          <w:rFonts w:ascii="Arial" w:hAnsi="Arial" w:cs="Arial"/>
          <w:sz w:val="22"/>
          <w:szCs w:val="22"/>
        </w:rPr>
      </w:pPr>
      <w:r w:rsidRPr="00D44C53">
        <w:rPr>
          <w:rFonts w:ascii="Arial" w:hAnsi="Arial" w:cs="Arial"/>
          <w:sz w:val="22"/>
          <w:szCs w:val="22"/>
        </w:rPr>
        <w:t xml:space="preserve">System, o którym mowa w ust 1 polega na: </w:t>
      </w:r>
    </w:p>
    <w:p w14:paraId="5D741466" w14:textId="77777777" w:rsidR="001173E8" w:rsidRPr="00D44C53" w:rsidRDefault="001173E8" w:rsidP="005268C6">
      <w:pPr>
        <w:numPr>
          <w:ilvl w:val="0"/>
          <w:numId w:val="15"/>
        </w:numPr>
        <w:shd w:val="clear" w:color="auto" w:fill="FFFFFF"/>
        <w:spacing w:line="276" w:lineRule="auto"/>
        <w:jc w:val="both"/>
        <w:rPr>
          <w:rFonts w:ascii="Arial" w:hAnsi="Arial" w:cs="Arial"/>
          <w:sz w:val="22"/>
          <w:szCs w:val="22"/>
        </w:rPr>
      </w:pPr>
      <w:r w:rsidRPr="00D44C53">
        <w:rPr>
          <w:rFonts w:ascii="Arial" w:hAnsi="Arial" w:cs="Arial"/>
          <w:sz w:val="22"/>
          <w:szCs w:val="22"/>
        </w:rPr>
        <w:t>przekazaniu na wniosek członka Rady materiałów i dokumentów dotyczących złożonych wniosków w terminie, o którym mowa w § 1</w:t>
      </w:r>
      <w:r w:rsidR="001A2237">
        <w:rPr>
          <w:rFonts w:ascii="Arial" w:hAnsi="Arial" w:cs="Arial"/>
          <w:sz w:val="22"/>
          <w:szCs w:val="22"/>
        </w:rPr>
        <w:t>3</w:t>
      </w:r>
      <w:r w:rsidRPr="00D44C53">
        <w:rPr>
          <w:rFonts w:ascii="Arial" w:hAnsi="Arial" w:cs="Arial"/>
          <w:sz w:val="22"/>
          <w:szCs w:val="22"/>
        </w:rPr>
        <w:t xml:space="preserve"> ust. 2, w formie elektronicznej za pośrednictwem bezpiecznej poczty elektronicznej lub innego programu albo</w:t>
      </w:r>
    </w:p>
    <w:p w14:paraId="493F6EB0" w14:textId="77777777" w:rsidR="001173E8" w:rsidRPr="00D44C53" w:rsidRDefault="001173E8" w:rsidP="005268C6">
      <w:pPr>
        <w:numPr>
          <w:ilvl w:val="0"/>
          <w:numId w:val="15"/>
        </w:numPr>
        <w:shd w:val="clear" w:color="auto" w:fill="FFFFFF"/>
        <w:spacing w:line="276" w:lineRule="auto"/>
        <w:jc w:val="both"/>
        <w:rPr>
          <w:rFonts w:ascii="Arial" w:hAnsi="Arial" w:cs="Arial"/>
          <w:sz w:val="22"/>
          <w:szCs w:val="22"/>
        </w:rPr>
      </w:pPr>
      <w:r w:rsidRPr="00D44C53">
        <w:rPr>
          <w:rFonts w:ascii="Arial" w:hAnsi="Arial" w:cs="Arial"/>
          <w:sz w:val="22"/>
          <w:szCs w:val="22"/>
        </w:rPr>
        <w:t xml:space="preserve">możliwości wypełnienia związanych z procedurą wyboru operacji dokumentów w formie papierowej, przed terminem posiedzenia Rady i zdeponowaniu ich w Biurze LGD.  </w:t>
      </w:r>
    </w:p>
    <w:p w14:paraId="2186236A" w14:textId="77777777" w:rsidR="001173E8" w:rsidRPr="00D44C53" w:rsidRDefault="001173E8" w:rsidP="005268C6">
      <w:pPr>
        <w:numPr>
          <w:ilvl w:val="0"/>
          <w:numId w:val="14"/>
        </w:numPr>
        <w:shd w:val="clear" w:color="auto" w:fill="FFFFFF"/>
        <w:spacing w:line="276" w:lineRule="auto"/>
        <w:jc w:val="both"/>
        <w:rPr>
          <w:rFonts w:ascii="Arial" w:hAnsi="Arial" w:cs="Arial"/>
          <w:sz w:val="22"/>
          <w:szCs w:val="22"/>
        </w:rPr>
      </w:pPr>
      <w:r w:rsidRPr="00D44C53">
        <w:rPr>
          <w:rFonts w:ascii="Arial" w:hAnsi="Arial" w:cs="Arial"/>
          <w:sz w:val="22"/>
          <w:szCs w:val="22"/>
        </w:rPr>
        <w:t>Dla zachowania ważności udziału w procesie oceny i wyboru operacji, członek Rady korzystający z systemu pisemnego wyboru operacji, powinien przesłać lub zdeponować wypełnione dokumenty przewidziane w procedurze wyboru operacji najpóźniej do dnia posiedzenia Rady.</w:t>
      </w:r>
    </w:p>
    <w:p w14:paraId="32096C4E" w14:textId="77777777" w:rsidR="001173E8" w:rsidRPr="00D44C53" w:rsidRDefault="001173E8" w:rsidP="005268C6">
      <w:pPr>
        <w:numPr>
          <w:ilvl w:val="0"/>
          <w:numId w:val="14"/>
        </w:numPr>
        <w:shd w:val="clear" w:color="auto" w:fill="FFFFFF"/>
        <w:spacing w:line="276" w:lineRule="auto"/>
        <w:jc w:val="both"/>
        <w:rPr>
          <w:rFonts w:ascii="Arial" w:hAnsi="Arial" w:cs="Arial"/>
          <w:sz w:val="22"/>
          <w:szCs w:val="22"/>
        </w:rPr>
      </w:pPr>
      <w:r w:rsidRPr="00D44C53">
        <w:rPr>
          <w:rFonts w:ascii="Arial" w:hAnsi="Arial" w:cs="Arial"/>
          <w:sz w:val="22"/>
          <w:szCs w:val="22"/>
        </w:rPr>
        <w:t xml:space="preserve">Prawidłowość wypełnienia wymienionych w ust. 3 dokumentów, decydujących o ich ważności weryfikowany jest podczas posiedzenia </w:t>
      </w:r>
      <w:r w:rsidR="00DC2034" w:rsidRPr="00D44C53">
        <w:rPr>
          <w:rFonts w:ascii="Arial" w:hAnsi="Arial" w:cs="Arial"/>
          <w:sz w:val="22"/>
          <w:szCs w:val="22"/>
        </w:rPr>
        <w:t>Rady na</w:t>
      </w:r>
      <w:r w:rsidRPr="00D44C53">
        <w:rPr>
          <w:rFonts w:ascii="Arial" w:hAnsi="Arial" w:cs="Arial"/>
          <w:sz w:val="22"/>
          <w:szCs w:val="22"/>
        </w:rPr>
        <w:t xml:space="preserve"> zasadach właściwych do weryfikacji dokumentów wypełnionych przez członków Rady biorących udział w jej posiedzeniu</w:t>
      </w:r>
      <w:r w:rsidR="00DC2034" w:rsidRPr="00D44C53">
        <w:rPr>
          <w:rFonts w:ascii="Arial" w:hAnsi="Arial" w:cs="Arial"/>
          <w:sz w:val="22"/>
          <w:szCs w:val="22"/>
        </w:rPr>
        <w:t xml:space="preserve"> osobiście.</w:t>
      </w:r>
    </w:p>
    <w:p w14:paraId="2E8CBB29" w14:textId="77777777" w:rsidR="001173E8" w:rsidRPr="00D44C53" w:rsidRDefault="001173E8" w:rsidP="005268C6">
      <w:pPr>
        <w:numPr>
          <w:ilvl w:val="0"/>
          <w:numId w:val="14"/>
        </w:numPr>
        <w:shd w:val="clear" w:color="auto" w:fill="FFFFFF"/>
        <w:spacing w:line="276" w:lineRule="auto"/>
        <w:jc w:val="both"/>
        <w:rPr>
          <w:rFonts w:ascii="Arial" w:hAnsi="Arial" w:cs="Arial"/>
          <w:sz w:val="22"/>
          <w:szCs w:val="22"/>
        </w:rPr>
      </w:pPr>
      <w:r w:rsidRPr="00D44C53">
        <w:rPr>
          <w:rFonts w:ascii="Arial" w:hAnsi="Arial" w:cs="Arial"/>
          <w:sz w:val="22"/>
          <w:szCs w:val="22"/>
        </w:rPr>
        <w:t>Zastosowanie systemu pisemnego wyboru operacji wymaga zachowania bezpieczeństwa danych osobowych.</w:t>
      </w:r>
    </w:p>
    <w:p w14:paraId="67F4F107" w14:textId="77777777" w:rsidR="00D253FF" w:rsidRPr="00D44C53" w:rsidRDefault="00D253FF" w:rsidP="005268C6">
      <w:pPr>
        <w:shd w:val="clear" w:color="auto" w:fill="FFFFFF"/>
        <w:spacing w:line="276" w:lineRule="auto"/>
        <w:jc w:val="center"/>
        <w:rPr>
          <w:rFonts w:ascii="Arial" w:hAnsi="Arial" w:cs="Arial"/>
          <w:b/>
          <w:bCs/>
          <w:sz w:val="22"/>
          <w:szCs w:val="22"/>
        </w:rPr>
      </w:pPr>
    </w:p>
    <w:p w14:paraId="3ACF9147" w14:textId="77777777" w:rsidR="00E64496" w:rsidRPr="00D44C53" w:rsidRDefault="00DC2034" w:rsidP="005268C6">
      <w:pPr>
        <w:shd w:val="clear" w:color="auto" w:fill="FFFFFF"/>
        <w:spacing w:line="276" w:lineRule="auto"/>
        <w:jc w:val="center"/>
        <w:rPr>
          <w:rFonts w:ascii="Arial" w:hAnsi="Arial" w:cs="Arial"/>
          <w:b/>
          <w:bCs/>
          <w:sz w:val="22"/>
          <w:szCs w:val="22"/>
        </w:rPr>
      </w:pPr>
      <w:r w:rsidRPr="00D44C53">
        <w:rPr>
          <w:rFonts w:ascii="Arial" w:hAnsi="Arial" w:cs="Arial"/>
          <w:b/>
          <w:bCs/>
          <w:sz w:val="22"/>
          <w:szCs w:val="22"/>
        </w:rPr>
        <w:t>§ 1</w:t>
      </w:r>
      <w:r w:rsidR="00D44C53">
        <w:rPr>
          <w:rFonts w:ascii="Arial" w:hAnsi="Arial" w:cs="Arial"/>
          <w:b/>
          <w:bCs/>
          <w:sz w:val="22"/>
          <w:szCs w:val="22"/>
        </w:rPr>
        <w:t>6</w:t>
      </w:r>
    </w:p>
    <w:p w14:paraId="480534AC" w14:textId="53BAB3EC" w:rsidR="00DC2034" w:rsidRPr="00D44C53" w:rsidRDefault="00DC2034" w:rsidP="005268C6">
      <w:pPr>
        <w:numPr>
          <w:ilvl w:val="0"/>
          <w:numId w:val="16"/>
        </w:numPr>
        <w:spacing w:line="276" w:lineRule="auto"/>
        <w:jc w:val="both"/>
        <w:rPr>
          <w:rFonts w:ascii="Arial" w:hAnsi="Arial" w:cs="Arial"/>
          <w:strike/>
          <w:sz w:val="22"/>
          <w:szCs w:val="22"/>
        </w:rPr>
      </w:pPr>
      <w:r w:rsidRPr="00D44C53">
        <w:rPr>
          <w:rFonts w:ascii="Arial" w:hAnsi="Arial" w:cs="Arial"/>
          <w:sz w:val="22"/>
          <w:szCs w:val="22"/>
        </w:rPr>
        <w:t>Członkowie Rady uczestniczący w posiedzeniach Rady, przedmiotem, którego jest ocena, wybór i ustalenie kwot</w:t>
      </w:r>
      <w:r w:rsidR="00FB4123">
        <w:rPr>
          <w:rFonts w:ascii="Arial" w:hAnsi="Arial" w:cs="Arial"/>
          <w:sz w:val="22"/>
          <w:szCs w:val="22"/>
        </w:rPr>
        <w:t>y</w:t>
      </w:r>
      <w:r w:rsidRPr="00D44C53">
        <w:rPr>
          <w:rFonts w:ascii="Arial" w:hAnsi="Arial" w:cs="Arial"/>
          <w:sz w:val="22"/>
          <w:szCs w:val="22"/>
        </w:rPr>
        <w:t xml:space="preserve"> wsparcia operacji, zobowiązani są do bezwzględnego przestrzegania procedur wyboru, o których mowa </w:t>
      </w:r>
      <w:r w:rsidRPr="00FB4123">
        <w:rPr>
          <w:rFonts w:ascii="Arial" w:hAnsi="Arial" w:cs="Arial"/>
          <w:sz w:val="22"/>
          <w:szCs w:val="22"/>
        </w:rPr>
        <w:t xml:space="preserve">w § </w:t>
      </w:r>
      <w:r w:rsidR="00FB4123" w:rsidRPr="00FB4123">
        <w:rPr>
          <w:rFonts w:ascii="Arial" w:hAnsi="Arial" w:cs="Arial"/>
          <w:sz w:val="22"/>
          <w:szCs w:val="22"/>
        </w:rPr>
        <w:t xml:space="preserve">21 </w:t>
      </w:r>
      <w:r w:rsidRPr="00FB4123">
        <w:rPr>
          <w:rFonts w:ascii="Arial" w:hAnsi="Arial" w:cs="Arial"/>
          <w:sz w:val="22"/>
          <w:szCs w:val="22"/>
        </w:rPr>
        <w:t xml:space="preserve">ust </w:t>
      </w:r>
      <w:r w:rsidR="00FB4123" w:rsidRPr="00FB4123">
        <w:rPr>
          <w:rFonts w:ascii="Arial" w:hAnsi="Arial" w:cs="Arial"/>
          <w:sz w:val="22"/>
          <w:szCs w:val="22"/>
        </w:rPr>
        <w:t>2</w:t>
      </w:r>
      <w:r w:rsidRPr="00FB4123">
        <w:rPr>
          <w:rFonts w:ascii="Arial" w:hAnsi="Arial" w:cs="Arial"/>
          <w:sz w:val="22"/>
          <w:szCs w:val="22"/>
        </w:rPr>
        <w:t xml:space="preserve">, </w:t>
      </w:r>
      <w:r w:rsidRPr="00D44C53">
        <w:rPr>
          <w:rFonts w:ascii="Arial" w:hAnsi="Arial" w:cs="Arial"/>
          <w:sz w:val="22"/>
          <w:szCs w:val="22"/>
        </w:rPr>
        <w:t>postanowień niniejszego Regulaminu oraz przepisów krajowych i wspólnotowych w zakresie wdrażania PS WPR 202</w:t>
      </w:r>
      <w:r w:rsidR="00221D97">
        <w:rPr>
          <w:rFonts w:ascii="Arial" w:hAnsi="Arial" w:cs="Arial"/>
          <w:sz w:val="22"/>
          <w:szCs w:val="22"/>
        </w:rPr>
        <w:t>3</w:t>
      </w:r>
      <w:r w:rsidRPr="00D44C53">
        <w:rPr>
          <w:rFonts w:ascii="Arial" w:hAnsi="Arial" w:cs="Arial"/>
          <w:sz w:val="22"/>
          <w:szCs w:val="22"/>
        </w:rPr>
        <w:t xml:space="preserve">-2027. </w:t>
      </w:r>
    </w:p>
    <w:p w14:paraId="0AC28933" w14:textId="77777777" w:rsidR="00DC2034" w:rsidRPr="00D44C53" w:rsidRDefault="00DC2034" w:rsidP="005268C6">
      <w:pPr>
        <w:numPr>
          <w:ilvl w:val="0"/>
          <w:numId w:val="16"/>
        </w:numPr>
        <w:spacing w:line="276" w:lineRule="auto"/>
        <w:jc w:val="both"/>
        <w:rPr>
          <w:rFonts w:ascii="Arial" w:hAnsi="Arial" w:cs="Arial"/>
          <w:sz w:val="22"/>
          <w:szCs w:val="22"/>
        </w:rPr>
      </w:pPr>
      <w:r w:rsidRPr="00D44C53">
        <w:rPr>
          <w:rFonts w:ascii="Arial" w:hAnsi="Arial" w:cs="Arial"/>
          <w:sz w:val="22"/>
          <w:szCs w:val="22"/>
        </w:rPr>
        <w:lastRenderedPageBreak/>
        <w:t xml:space="preserve">Nad przestrzeganiem przez członków Rady zasad, o których mowa w ust. 1 czuwa dwuosobowy zespół powołany przez Prezesa Zarządu, składający się z pracowników Biura LGD i/lub członków Zarządu LGD. </w:t>
      </w:r>
    </w:p>
    <w:p w14:paraId="64160D6B" w14:textId="77777777" w:rsidR="00DC2034" w:rsidRPr="00D44C53" w:rsidRDefault="00DC2034" w:rsidP="005268C6">
      <w:pPr>
        <w:numPr>
          <w:ilvl w:val="0"/>
          <w:numId w:val="16"/>
        </w:numPr>
        <w:spacing w:line="276" w:lineRule="auto"/>
        <w:jc w:val="both"/>
        <w:rPr>
          <w:rFonts w:ascii="Arial" w:hAnsi="Arial" w:cs="Arial"/>
          <w:sz w:val="22"/>
          <w:szCs w:val="22"/>
        </w:rPr>
      </w:pPr>
      <w:r w:rsidRPr="00D44C53">
        <w:rPr>
          <w:rFonts w:ascii="Arial" w:hAnsi="Arial" w:cs="Arial"/>
          <w:sz w:val="22"/>
          <w:szCs w:val="22"/>
        </w:rPr>
        <w:t xml:space="preserve">Zadaniem zespołu, o którym mowa w ust. 2 jest kontrola właściwego stosowania procedur wyboru operacji i poprawności wytwarzanej podczas posiedzenia Rady dokumentacji oraz pomoc w wykonywaniu czynności technicznych związanych z posiedzeniem. </w:t>
      </w:r>
    </w:p>
    <w:p w14:paraId="3D0D9BEF" w14:textId="77777777" w:rsidR="00DC2034" w:rsidRPr="00D44C53" w:rsidRDefault="00DC2034" w:rsidP="005268C6">
      <w:pPr>
        <w:numPr>
          <w:ilvl w:val="0"/>
          <w:numId w:val="16"/>
        </w:numPr>
        <w:spacing w:line="276" w:lineRule="auto"/>
        <w:jc w:val="both"/>
        <w:rPr>
          <w:rFonts w:ascii="Arial" w:hAnsi="Arial" w:cs="Arial"/>
          <w:sz w:val="22"/>
          <w:szCs w:val="22"/>
        </w:rPr>
      </w:pPr>
      <w:r w:rsidRPr="00D44C53">
        <w:rPr>
          <w:rFonts w:ascii="Arial" w:hAnsi="Arial" w:cs="Arial"/>
          <w:sz w:val="22"/>
          <w:szCs w:val="22"/>
        </w:rPr>
        <w:t xml:space="preserve">W przypadku stwierdzenia naruszania przez członka Rady procedur wyboru operacji lub niestosowania się do ich postanowień, Rada może wykluczyć go z pracy Rady podczas kolejnego posiedzenia. </w:t>
      </w:r>
    </w:p>
    <w:p w14:paraId="4E240667" w14:textId="77777777" w:rsidR="00DC2034" w:rsidRPr="00D44C53" w:rsidRDefault="00DC2034" w:rsidP="005268C6">
      <w:pPr>
        <w:numPr>
          <w:ilvl w:val="0"/>
          <w:numId w:val="16"/>
        </w:numPr>
        <w:spacing w:line="276" w:lineRule="auto"/>
        <w:jc w:val="both"/>
        <w:rPr>
          <w:rFonts w:ascii="Arial" w:hAnsi="Arial" w:cs="Arial"/>
          <w:sz w:val="22"/>
          <w:szCs w:val="22"/>
        </w:rPr>
      </w:pPr>
      <w:r w:rsidRPr="00D44C53">
        <w:rPr>
          <w:rFonts w:ascii="Arial" w:hAnsi="Arial" w:cs="Arial"/>
          <w:sz w:val="22"/>
          <w:szCs w:val="22"/>
        </w:rPr>
        <w:t>Z wnioskiem o wykluczenie członka Rady, o którym mowa w ust. 4 wystąpić może każdy z członków Rady lub na wniosek członków zespołu, o którym mowa w ust. 2 Przewodniczący Rady.</w:t>
      </w:r>
    </w:p>
    <w:p w14:paraId="57166A71" w14:textId="77777777" w:rsidR="00DC2034" w:rsidRPr="00D44C53" w:rsidRDefault="00DC2034" w:rsidP="005268C6">
      <w:pPr>
        <w:numPr>
          <w:ilvl w:val="0"/>
          <w:numId w:val="16"/>
        </w:numPr>
        <w:spacing w:line="276" w:lineRule="auto"/>
        <w:jc w:val="both"/>
        <w:rPr>
          <w:rFonts w:ascii="Arial" w:hAnsi="Arial" w:cs="Arial"/>
          <w:sz w:val="22"/>
          <w:szCs w:val="22"/>
        </w:rPr>
      </w:pPr>
      <w:r w:rsidRPr="00D44C53">
        <w:rPr>
          <w:rFonts w:ascii="Arial" w:hAnsi="Arial" w:cs="Arial"/>
          <w:sz w:val="22"/>
          <w:szCs w:val="22"/>
        </w:rPr>
        <w:t>Wykluczenie członka Rady z udziału w jej pracach następuje w drodze uchwały Rady podjętej zwykłą większością głosów członków biorących udział w posiedzeniu Rady.</w:t>
      </w:r>
    </w:p>
    <w:p w14:paraId="11FE66C4" w14:textId="77777777" w:rsidR="00DC2034" w:rsidRPr="00D44C53" w:rsidRDefault="00DC2034" w:rsidP="005268C6">
      <w:pPr>
        <w:numPr>
          <w:ilvl w:val="0"/>
          <w:numId w:val="16"/>
        </w:numPr>
        <w:spacing w:line="276" w:lineRule="auto"/>
        <w:jc w:val="both"/>
        <w:rPr>
          <w:rFonts w:ascii="Arial" w:hAnsi="Arial" w:cs="Arial"/>
          <w:sz w:val="22"/>
          <w:szCs w:val="22"/>
        </w:rPr>
      </w:pPr>
      <w:r w:rsidRPr="00D44C53">
        <w:rPr>
          <w:rFonts w:ascii="Arial" w:hAnsi="Arial" w:cs="Arial"/>
          <w:sz w:val="22"/>
          <w:szCs w:val="22"/>
        </w:rPr>
        <w:t>W przypadku stwierdzenia powtarzającego się naruszania przez członka Rady, zasad, o których mowa w ust. 1, Rada może wystąpić do Walnego Zebrania Członków LGD o jego odwołanie z jej składu.</w:t>
      </w:r>
    </w:p>
    <w:p w14:paraId="67B92E63" w14:textId="77777777" w:rsidR="00DC2034" w:rsidRPr="00D44C53" w:rsidRDefault="00DC2034" w:rsidP="005268C6">
      <w:pPr>
        <w:numPr>
          <w:ilvl w:val="0"/>
          <w:numId w:val="16"/>
        </w:numPr>
        <w:spacing w:line="276" w:lineRule="auto"/>
        <w:jc w:val="both"/>
        <w:rPr>
          <w:rFonts w:ascii="Arial" w:hAnsi="Arial" w:cs="Arial"/>
          <w:sz w:val="22"/>
          <w:szCs w:val="22"/>
        </w:rPr>
      </w:pPr>
      <w:r w:rsidRPr="00D44C53">
        <w:rPr>
          <w:rFonts w:ascii="Arial" w:hAnsi="Arial" w:cs="Arial"/>
          <w:sz w:val="22"/>
          <w:szCs w:val="22"/>
        </w:rPr>
        <w:t xml:space="preserve">Członek Rady odwołany może być z jej składu przez Walne Zebranie Członków LGD na wniosek Zarządu LGD, w związku z negatywną oceną sprawdzenia wiedzy, o którym mowa w § </w:t>
      </w:r>
      <w:r w:rsidR="00FB4123">
        <w:rPr>
          <w:rFonts w:ascii="Arial" w:hAnsi="Arial" w:cs="Arial"/>
          <w:sz w:val="22"/>
          <w:szCs w:val="22"/>
        </w:rPr>
        <w:t>5</w:t>
      </w:r>
      <w:r w:rsidRPr="00D44C53">
        <w:rPr>
          <w:rFonts w:ascii="Arial" w:hAnsi="Arial" w:cs="Arial"/>
          <w:sz w:val="22"/>
          <w:szCs w:val="22"/>
        </w:rPr>
        <w:t xml:space="preserve"> ust. 4, a sposób wykonywania przez niego funkcji nie daje gwarancji na jego poprawę.</w:t>
      </w:r>
    </w:p>
    <w:p w14:paraId="46358D37" w14:textId="77777777" w:rsidR="00DC2034" w:rsidRPr="00D44C53" w:rsidRDefault="00DC2034" w:rsidP="005268C6">
      <w:pPr>
        <w:shd w:val="clear" w:color="auto" w:fill="FFFFFF"/>
        <w:spacing w:line="276" w:lineRule="auto"/>
        <w:jc w:val="center"/>
        <w:rPr>
          <w:rFonts w:ascii="Arial" w:hAnsi="Arial" w:cs="Arial"/>
          <w:b/>
          <w:sz w:val="22"/>
          <w:szCs w:val="22"/>
        </w:rPr>
      </w:pPr>
    </w:p>
    <w:p w14:paraId="0F775D7C" w14:textId="77777777" w:rsidR="00DC2034" w:rsidRPr="00D44C53" w:rsidRDefault="00DC2034" w:rsidP="005268C6">
      <w:pPr>
        <w:shd w:val="clear" w:color="auto" w:fill="FFFFFF"/>
        <w:spacing w:line="276" w:lineRule="auto"/>
        <w:jc w:val="center"/>
        <w:rPr>
          <w:rFonts w:ascii="Arial" w:hAnsi="Arial" w:cs="Arial"/>
          <w:b/>
          <w:bCs/>
          <w:sz w:val="22"/>
          <w:szCs w:val="22"/>
        </w:rPr>
      </w:pPr>
      <w:r w:rsidRPr="00D44C53">
        <w:rPr>
          <w:rFonts w:ascii="Arial" w:hAnsi="Arial" w:cs="Arial"/>
          <w:b/>
          <w:bCs/>
          <w:sz w:val="22"/>
          <w:szCs w:val="22"/>
        </w:rPr>
        <w:t>§ 1</w:t>
      </w:r>
      <w:r w:rsidR="00D44C53">
        <w:rPr>
          <w:rFonts w:ascii="Arial" w:hAnsi="Arial" w:cs="Arial"/>
          <w:b/>
          <w:bCs/>
          <w:sz w:val="22"/>
          <w:szCs w:val="22"/>
        </w:rPr>
        <w:t>7</w:t>
      </w:r>
    </w:p>
    <w:p w14:paraId="714A241A" w14:textId="77777777" w:rsidR="00DC2034" w:rsidRPr="00D44C53" w:rsidRDefault="00DC2034" w:rsidP="005268C6">
      <w:pPr>
        <w:numPr>
          <w:ilvl w:val="0"/>
          <w:numId w:val="17"/>
        </w:numPr>
        <w:shd w:val="clear" w:color="auto" w:fill="FFFFFF"/>
        <w:spacing w:line="276" w:lineRule="auto"/>
        <w:jc w:val="both"/>
        <w:rPr>
          <w:rFonts w:ascii="Arial" w:eastAsia="Lucida Sans Unicode" w:hAnsi="Arial" w:cs="Arial"/>
          <w:iCs/>
          <w:strike/>
          <w:sz w:val="22"/>
          <w:szCs w:val="22"/>
        </w:rPr>
      </w:pPr>
      <w:r w:rsidRPr="00D44C53">
        <w:rPr>
          <w:rFonts w:ascii="Arial" w:hAnsi="Arial" w:cs="Arial"/>
          <w:sz w:val="22"/>
          <w:szCs w:val="22"/>
        </w:rPr>
        <w:t xml:space="preserve">W przypadku dużej ilości wniosków posiedzenie Rady </w:t>
      </w:r>
      <w:r w:rsidR="00D253FF" w:rsidRPr="00D44C53">
        <w:rPr>
          <w:rFonts w:ascii="Arial" w:hAnsi="Arial" w:cs="Arial"/>
          <w:sz w:val="22"/>
          <w:szCs w:val="22"/>
        </w:rPr>
        <w:t xml:space="preserve">przedmiotem, którego jest ocena, wybór i ustalenie kwot wsparcia operacji </w:t>
      </w:r>
      <w:r w:rsidRPr="00D44C53">
        <w:rPr>
          <w:rFonts w:ascii="Arial" w:hAnsi="Arial" w:cs="Arial"/>
          <w:sz w:val="22"/>
          <w:szCs w:val="22"/>
        </w:rPr>
        <w:t xml:space="preserve">może trwać dłużej niż jeden dzień. Przewodniczący Rady może zarządzić kontynuację obrad na kolejne dni. Okres pomiędzy obradami traktuje </w:t>
      </w:r>
      <w:r w:rsidR="00D253FF" w:rsidRPr="00D44C53">
        <w:rPr>
          <w:rFonts w:ascii="Arial" w:hAnsi="Arial" w:cs="Arial"/>
          <w:sz w:val="22"/>
          <w:szCs w:val="22"/>
        </w:rPr>
        <w:t>się, jako</w:t>
      </w:r>
      <w:r w:rsidRPr="00D44C53">
        <w:rPr>
          <w:rFonts w:ascii="Arial" w:hAnsi="Arial" w:cs="Arial"/>
          <w:sz w:val="22"/>
          <w:szCs w:val="22"/>
        </w:rPr>
        <w:t xml:space="preserve"> przerwę w posiedzeniu. Fakt ten odnotowuje się w protokole. </w:t>
      </w:r>
    </w:p>
    <w:p w14:paraId="4457F347" w14:textId="77777777" w:rsidR="00DC2034" w:rsidRPr="00D44C53" w:rsidRDefault="00DC2034" w:rsidP="005268C6">
      <w:pPr>
        <w:numPr>
          <w:ilvl w:val="0"/>
          <w:numId w:val="17"/>
        </w:numPr>
        <w:shd w:val="clear" w:color="auto" w:fill="FFFFFF"/>
        <w:spacing w:line="276" w:lineRule="auto"/>
        <w:jc w:val="both"/>
        <w:rPr>
          <w:rFonts w:ascii="Arial" w:hAnsi="Arial" w:cs="Arial"/>
          <w:iCs/>
          <w:sz w:val="22"/>
          <w:szCs w:val="22"/>
        </w:rPr>
      </w:pPr>
      <w:r w:rsidRPr="00D44C53">
        <w:rPr>
          <w:rFonts w:ascii="Arial" w:hAnsi="Arial" w:cs="Arial"/>
          <w:bCs/>
          <w:sz w:val="22"/>
          <w:szCs w:val="22"/>
        </w:rPr>
        <w:t>W posiedzeniu Rady</w:t>
      </w:r>
      <w:r w:rsidRPr="00D44C53">
        <w:rPr>
          <w:rFonts w:ascii="Arial" w:hAnsi="Arial" w:cs="Arial"/>
          <w:sz w:val="22"/>
          <w:szCs w:val="22"/>
        </w:rPr>
        <w:t xml:space="preserve"> uczestniczą </w:t>
      </w:r>
      <w:r w:rsidR="00D44C53" w:rsidRPr="00D44C53">
        <w:rPr>
          <w:rFonts w:ascii="Arial" w:hAnsi="Arial" w:cs="Arial"/>
          <w:sz w:val="22"/>
          <w:szCs w:val="22"/>
        </w:rPr>
        <w:t xml:space="preserve">z prawem głosu </w:t>
      </w:r>
      <w:r w:rsidRPr="00D44C53">
        <w:rPr>
          <w:rFonts w:ascii="Arial" w:hAnsi="Arial" w:cs="Arial"/>
          <w:bCs/>
          <w:sz w:val="22"/>
          <w:szCs w:val="22"/>
        </w:rPr>
        <w:t xml:space="preserve">pracownicy Biura LGD dokonujący wstępnej weryfikacji wniosków, może uczestniczyć Prezes Zarządu LGD lub wskazany przez niego członek Zarządu LGD oraz bez prawa głosu wnioskodawcy lub upoważnione przez z nich pisemnie osoby, w części posiedzenia, dotyczącej rozpatrzenia złożonych przez nich wniosków. </w:t>
      </w:r>
    </w:p>
    <w:p w14:paraId="7D1CD21E" w14:textId="77777777" w:rsidR="00DC2034" w:rsidRPr="00D44C53" w:rsidRDefault="00DC2034" w:rsidP="005268C6">
      <w:pPr>
        <w:numPr>
          <w:ilvl w:val="0"/>
          <w:numId w:val="17"/>
        </w:numPr>
        <w:shd w:val="clear" w:color="auto" w:fill="FFFFFF"/>
        <w:spacing w:line="276" w:lineRule="auto"/>
        <w:jc w:val="both"/>
        <w:rPr>
          <w:rFonts w:ascii="Arial" w:hAnsi="Arial" w:cs="Arial"/>
          <w:iCs/>
          <w:sz w:val="22"/>
          <w:szCs w:val="22"/>
        </w:rPr>
      </w:pPr>
      <w:r w:rsidRPr="00D44C53">
        <w:rPr>
          <w:rStyle w:val="Uwydatnienie"/>
          <w:rFonts w:ascii="Arial" w:eastAsia="Lucida Sans Unicode" w:hAnsi="Arial" w:cs="Arial"/>
          <w:i w:val="0"/>
          <w:sz w:val="22"/>
          <w:szCs w:val="22"/>
        </w:rPr>
        <w:t>Przewodniczący Rady może zaprosić do udziału w posiedzeniu Rady z głosem doradczym, inne osoby, w szczególności ekspertów w dziedzinie obejmującej tematyczny zakres operacji, będących przedmiotem posiedzenia Rady.</w:t>
      </w:r>
    </w:p>
    <w:p w14:paraId="55B5B53E" w14:textId="77777777" w:rsidR="00D253FF" w:rsidRPr="00D44C53" w:rsidRDefault="00D253FF" w:rsidP="005268C6">
      <w:pPr>
        <w:pStyle w:val="Akapitzlist"/>
        <w:shd w:val="clear" w:color="auto" w:fill="FFFFFF"/>
        <w:spacing w:line="276" w:lineRule="auto"/>
        <w:ind w:left="360"/>
        <w:jc w:val="center"/>
        <w:rPr>
          <w:rFonts w:ascii="Arial" w:hAnsi="Arial" w:cs="Arial"/>
          <w:b/>
          <w:bCs/>
          <w:sz w:val="22"/>
          <w:szCs w:val="22"/>
        </w:rPr>
      </w:pPr>
    </w:p>
    <w:p w14:paraId="36F6FE8A" w14:textId="77777777" w:rsidR="00D253FF" w:rsidRPr="00D44C53" w:rsidRDefault="00D253FF" w:rsidP="005268C6">
      <w:pPr>
        <w:pStyle w:val="Akapitzlist"/>
        <w:shd w:val="clear" w:color="auto" w:fill="FFFFFF"/>
        <w:spacing w:line="276" w:lineRule="auto"/>
        <w:ind w:left="360"/>
        <w:jc w:val="center"/>
        <w:rPr>
          <w:rFonts w:ascii="Arial" w:hAnsi="Arial" w:cs="Arial"/>
          <w:b/>
          <w:bCs/>
          <w:sz w:val="22"/>
          <w:szCs w:val="22"/>
        </w:rPr>
      </w:pPr>
      <w:r w:rsidRPr="00D44C53">
        <w:rPr>
          <w:rFonts w:ascii="Arial" w:hAnsi="Arial" w:cs="Arial"/>
          <w:b/>
          <w:bCs/>
          <w:sz w:val="22"/>
          <w:szCs w:val="22"/>
        </w:rPr>
        <w:t>§ 1</w:t>
      </w:r>
      <w:r w:rsidR="00D44C53">
        <w:rPr>
          <w:rFonts w:ascii="Arial" w:hAnsi="Arial" w:cs="Arial"/>
          <w:b/>
          <w:bCs/>
          <w:sz w:val="22"/>
          <w:szCs w:val="22"/>
        </w:rPr>
        <w:t>8</w:t>
      </w:r>
    </w:p>
    <w:p w14:paraId="3C8FC701" w14:textId="77777777" w:rsidR="00D253FF" w:rsidRPr="00D44C53" w:rsidRDefault="00D253FF" w:rsidP="005268C6">
      <w:pPr>
        <w:numPr>
          <w:ilvl w:val="0"/>
          <w:numId w:val="19"/>
        </w:numPr>
        <w:shd w:val="clear" w:color="auto" w:fill="FFFFFF"/>
        <w:spacing w:line="276" w:lineRule="auto"/>
        <w:jc w:val="both"/>
        <w:rPr>
          <w:rFonts w:ascii="Arial" w:hAnsi="Arial" w:cs="Arial"/>
          <w:sz w:val="22"/>
          <w:szCs w:val="22"/>
        </w:rPr>
      </w:pPr>
      <w:r w:rsidRPr="00D44C53">
        <w:rPr>
          <w:rFonts w:ascii="Arial" w:hAnsi="Arial" w:cs="Arial"/>
          <w:sz w:val="22"/>
          <w:szCs w:val="22"/>
        </w:rPr>
        <w:t xml:space="preserve">Dla ważności podjętych przez </w:t>
      </w:r>
      <w:r w:rsidR="00FB4123">
        <w:rPr>
          <w:rFonts w:ascii="Arial" w:hAnsi="Arial" w:cs="Arial"/>
          <w:sz w:val="22"/>
          <w:szCs w:val="22"/>
        </w:rPr>
        <w:t xml:space="preserve">Radę </w:t>
      </w:r>
      <w:r w:rsidRPr="00D44C53">
        <w:rPr>
          <w:rFonts w:ascii="Arial" w:hAnsi="Arial" w:cs="Arial"/>
          <w:sz w:val="22"/>
          <w:szCs w:val="22"/>
        </w:rPr>
        <w:t xml:space="preserve">rozstrzygnięć w przedmiocie ocena, wybór </w:t>
      </w:r>
      <w:r w:rsidR="0058733F" w:rsidRPr="00D44C53">
        <w:rPr>
          <w:rFonts w:ascii="Arial" w:hAnsi="Arial" w:cs="Arial"/>
          <w:sz w:val="22"/>
          <w:szCs w:val="22"/>
        </w:rPr>
        <w:br/>
      </w:r>
      <w:r w:rsidRPr="00D44C53">
        <w:rPr>
          <w:rFonts w:ascii="Arial" w:hAnsi="Arial" w:cs="Arial"/>
          <w:sz w:val="22"/>
          <w:szCs w:val="22"/>
        </w:rPr>
        <w:t>i ustaleni</w:t>
      </w:r>
      <w:r w:rsidR="00FB4123">
        <w:rPr>
          <w:rFonts w:ascii="Arial" w:hAnsi="Arial" w:cs="Arial"/>
          <w:sz w:val="22"/>
          <w:szCs w:val="22"/>
        </w:rPr>
        <w:t>a</w:t>
      </w:r>
      <w:r w:rsidRPr="00D44C53">
        <w:rPr>
          <w:rFonts w:ascii="Arial" w:hAnsi="Arial" w:cs="Arial"/>
          <w:sz w:val="22"/>
          <w:szCs w:val="22"/>
        </w:rPr>
        <w:t xml:space="preserve"> kwot</w:t>
      </w:r>
      <w:r w:rsidR="00A9384C">
        <w:rPr>
          <w:rFonts w:ascii="Arial" w:hAnsi="Arial" w:cs="Arial"/>
          <w:sz w:val="22"/>
          <w:szCs w:val="22"/>
        </w:rPr>
        <w:t>y</w:t>
      </w:r>
      <w:r w:rsidRPr="00D44C53">
        <w:rPr>
          <w:rFonts w:ascii="Arial" w:hAnsi="Arial" w:cs="Arial"/>
          <w:sz w:val="22"/>
          <w:szCs w:val="22"/>
        </w:rPr>
        <w:t xml:space="preserve"> wsparcia operacji </w:t>
      </w:r>
      <w:r w:rsidR="0058733F" w:rsidRPr="00D44C53">
        <w:rPr>
          <w:rFonts w:ascii="Arial" w:hAnsi="Arial" w:cs="Arial"/>
          <w:sz w:val="22"/>
          <w:szCs w:val="22"/>
        </w:rPr>
        <w:t>wymaga zachowania quorum składu Rady na zasadach określonych w niniejszym Regulaminie.</w:t>
      </w:r>
    </w:p>
    <w:p w14:paraId="72D24727" w14:textId="28282D5C" w:rsidR="0058733F" w:rsidRPr="00D44C53" w:rsidRDefault="0058733F" w:rsidP="005268C6">
      <w:pPr>
        <w:numPr>
          <w:ilvl w:val="0"/>
          <w:numId w:val="19"/>
        </w:numPr>
        <w:shd w:val="clear" w:color="auto" w:fill="FFFFFF"/>
        <w:spacing w:line="276" w:lineRule="auto"/>
        <w:jc w:val="both"/>
        <w:rPr>
          <w:rFonts w:ascii="Arial" w:hAnsi="Arial" w:cs="Arial"/>
          <w:sz w:val="22"/>
          <w:szCs w:val="22"/>
        </w:rPr>
      </w:pPr>
      <w:r w:rsidRPr="00D44C53">
        <w:rPr>
          <w:rFonts w:ascii="Arial" w:hAnsi="Arial" w:cs="Arial"/>
          <w:sz w:val="22"/>
          <w:szCs w:val="22"/>
        </w:rPr>
        <w:t>Prawomocność posiedzenia Rady wymaga uczestnictwa, co najmniej 50% składu Rady</w:t>
      </w:r>
      <w:r w:rsidR="00A9384C">
        <w:rPr>
          <w:rFonts w:ascii="Arial" w:hAnsi="Arial" w:cs="Arial"/>
          <w:sz w:val="22"/>
          <w:szCs w:val="22"/>
        </w:rPr>
        <w:t xml:space="preserve"> zastrzeżeniem ust 4 oraz </w:t>
      </w:r>
      <w:r w:rsidR="00A9384C" w:rsidRPr="0009086F">
        <w:rPr>
          <w:rFonts w:ascii="Arial" w:hAnsi="Arial" w:cs="Arial"/>
          <w:sz w:val="22"/>
          <w:szCs w:val="22"/>
        </w:rPr>
        <w:t>§ 19 ust.</w:t>
      </w:r>
      <w:r w:rsidR="00A9384C" w:rsidRPr="00513E8C">
        <w:rPr>
          <w:rFonts w:ascii="Arial" w:hAnsi="Arial" w:cs="Arial"/>
          <w:sz w:val="22"/>
          <w:szCs w:val="22"/>
        </w:rPr>
        <w:t xml:space="preserve"> </w:t>
      </w:r>
      <w:r w:rsidR="0009086F" w:rsidRPr="00513E8C">
        <w:rPr>
          <w:rFonts w:ascii="Arial" w:hAnsi="Arial" w:cs="Arial"/>
          <w:sz w:val="22"/>
          <w:szCs w:val="22"/>
        </w:rPr>
        <w:t>3</w:t>
      </w:r>
      <w:r w:rsidR="00513E8C">
        <w:rPr>
          <w:rFonts w:ascii="Arial" w:hAnsi="Arial" w:cs="Arial"/>
          <w:sz w:val="22"/>
          <w:szCs w:val="22"/>
        </w:rPr>
        <w:t xml:space="preserve">. </w:t>
      </w:r>
    </w:p>
    <w:p w14:paraId="0800A28D" w14:textId="77777777" w:rsidR="0058733F" w:rsidRPr="00D44C53" w:rsidRDefault="0058733F" w:rsidP="005268C6">
      <w:pPr>
        <w:numPr>
          <w:ilvl w:val="0"/>
          <w:numId w:val="19"/>
        </w:numPr>
        <w:shd w:val="clear" w:color="auto" w:fill="FFFFFF"/>
        <w:spacing w:line="276" w:lineRule="auto"/>
        <w:jc w:val="both"/>
        <w:rPr>
          <w:rFonts w:ascii="Arial" w:hAnsi="Arial" w:cs="Arial"/>
          <w:sz w:val="22"/>
          <w:szCs w:val="22"/>
        </w:rPr>
      </w:pPr>
      <w:r w:rsidRPr="00D44C53">
        <w:rPr>
          <w:rFonts w:ascii="Arial" w:hAnsi="Arial" w:cs="Arial"/>
          <w:sz w:val="22"/>
          <w:szCs w:val="22"/>
        </w:rPr>
        <w:t>Po otwarciu posiedzenia, Przewodniczący Rady na podstawie podpisanej listy obecności podaje liczbę obecnych członków Rady, oraz liczbę wymaganą do stwierdzenia prawomocności posiedzenia (quorum).</w:t>
      </w:r>
    </w:p>
    <w:p w14:paraId="1B68A69C" w14:textId="77777777" w:rsidR="0058733F" w:rsidRPr="00D44C53" w:rsidRDefault="0058733F" w:rsidP="005268C6">
      <w:pPr>
        <w:numPr>
          <w:ilvl w:val="0"/>
          <w:numId w:val="19"/>
        </w:numPr>
        <w:shd w:val="clear" w:color="auto" w:fill="FFFFFF"/>
        <w:spacing w:line="276" w:lineRule="auto"/>
        <w:jc w:val="both"/>
        <w:rPr>
          <w:rFonts w:ascii="Arial" w:hAnsi="Arial" w:cs="Arial"/>
          <w:sz w:val="22"/>
          <w:szCs w:val="22"/>
        </w:rPr>
      </w:pPr>
      <w:r w:rsidRPr="00D44C53">
        <w:rPr>
          <w:rFonts w:ascii="Arial" w:hAnsi="Arial" w:cs="Arial"/>
          <w:sz w:val="22"/>
          <w:szCs w:val="22"/>
        </w:rPr>
        <w:t>Na potrzeby zachowania quorum, o którym mowa w ust. 2 członkowie Rady korzystający z systemu pisemnego wyboru operacji, traktowani są jak uczestniczący w posiedzeniu na zasadach określonych w § 4 ust. 2 pkt 3.</w:t>
      </w:r>
    </w:p>
    <w:p w14:paraId="18CC68AB" w14:textId="77777777" w:rsidR="00D253FF" w:rsidRPr="00D44C53" w:rsidRDefault="00D253FF" w:rsidP="005268C6">
      <w:pPr>
        <w:shd w:val="clear" w:color="auto" w:fill="FFFFFF"/>
        <w:spacing w:line="276" w:lineRule="auto"/>
        <w:rPr>
          <w:rFonts w:ascii="Arial" w:hAnsi="Arial" w:cs="Arial"/>
          <w:b/>
          <w:bCs/>
          <w:sz w:val="22"/>
          <w:szCs w:val="22"/>
        </w:rPr>
      </w:pPr>
    </w:p>
    <w:p w14:paraId="74D83239" w14:textId="77777777" w:rsidR="00D253FF" w:rsidRPr="00D44C53" w:rsidRDefault="00D253FF" w:rsidP="005268C6">
      <w:pPr>
        <w:shd w:val="clear" w:color="auto" w:fill="FFFFFF"/>
        <w:spacing w:line="276" w:lineRule="auto"/>
        <w:jc w:val="center"/>
        <w:rPr>
          <w:rFonts w:ascii="Arial" w:hAnsi="Arial" w:cs="Arial"/>
          <w:b/>
          <w:sz w:val="22"/>
          <w:szCs w:val="22"/>
        </w:rPr>
      </w:pPr>
      <w:r w:rsidRPr="00D44C53">
        <w:rPr>
          <w:rFonts w:ascii="Arial" w:hAnsi="Arial" w:cs="Arial"/>
          <w:b/>
          <w:bCs/>
          <w:sz w:val="22"/>
          <w:szCs w:val="22"/>
        </w:rPr>
        <w:t>§ 1</w:t>
      </w:r>
      <w:r w:rsidR="00D44C53">
        <w:rPr>
          <w:rFonts w:ascii="Arial" w:hAnsi="Arial" w:cs="Arial"/>
          <w:b/>
          <w:bCs/>
          <w:sz w:val="22"/>
          <w:szCs w:val="22"/>
        </w:rPr>
        <w:t>9</w:t>
      </w:r>
    </w:p>
    <w:p w14:paraId="250BA733" w14:textId="77777777" w:rsidR="00D253FF" w:rsidRPr="00D44C53" w:rsidRDefault="00D253FF" w:rsidP="005268C6">
      <w:pPr>
        <w:numPr>
          <w:ilvl w:val="0"/>
          <w:numId w:val="18"/>
        </w:numPr>
        <w:shd w:val="clear" w:color="auto" w:fill="FFFFFF"/>
        <w:spacing w:line="276" w:lineRule="auto"/>
        <w:jc w:val="both"/>
        <w:rPr>
          <w:rFonts w:ascii="Arial" w:hAnsi="Arial" w:cs="Arial"/>
          <w:sz w:val="22"/>
          <w:szCs w:val="22"/>
        </w:rPr>
      </w:pPr>
      <w:r w:rsidRPr="00D44C53">
        <w:rPr>
          <w:rFonts w:ascii="Arial" w:hAnsi="Arial" w:cs="Arial"/>
          <w:sz w:val="22"/>
          <w:szCs w:val="22"/>
        </w:rPr>
        <w:t>W razie braku quorum Przewodniczący Rady zamyka posiedzenie Rady wyznaczając równocześnie nowy termin.</w:t>
      </w:r>
    </w:p>
    <w:p w14:paraId="4B1A17FC" w14:textId="77777777" w:rsidR="00D253FF" w:rsidRPr="00D44C53" w:rsidRDefault="00A9384C" w:rsidP="005268C6">
      <w:pPr>
        <w:pStyle w:val="Akapitzlist"/>
        <w:shd w:val="clear" w:color="auto" w:fill="FFFFFF"/>
        <w:spacing w:line="276" w:lineRule="auto"/>
        <w:ind w:left="0"/>
        <w:rPr>
          <w:rFonts w:ascii="Arial" w:hAnsi="Arial" w:cs="Arial"/>
          <w:color w:val="FF0000"/>
          <w:sz w:val="22"/>
          <w:szCs w:val="22"/>
        </w:rPr>
      </w:pPr>
      <w:r>
        <w:rPr>
          <w:rFonts w:ascii="Arial" w:hAnsi="Arial" w:cs="Arial"/>
          <w:sz w:val="22"/>
          <w:szCs w:val="22"/>
        </w:rPr>
        <w:t>2</w:t>
      </w:r>
      <w:r w:rsidR="0058733F" w:rsidRPr="00D44C53">
        <w:rPr>
          <w:rFonts w:ascii="Arial" w:hAnsi="Arial" w:cs="Arial"/>
          <w:sz w:val="22"/>
          <w:szCs w:val="22"/>
        </w:rPr>
        <w:t xml:space="preserve">.   </w:t>
      </w:r>
      <w:r w:rsidR="00D253FF" w:rsidRPr="00D44C53">
        <w:rPr>
          <w:rFonts w:ascii="Arial" w:hAnsi="Arial" w:cs="Arial"/>
          <w:sz w:val="22"/>
          <w:szCs w:val="22"/>
        </w:rPr>
        <w:t xml:space="preserve">Okoliczność, o której mowa w ust. </w:t>
      </w:r>
      <w:r>
        <w:rPr>
          <w:rFonts w:ascii="Arial" w:hAnsi="Arial" w:cs="Arial"/>
          <w:sz w:val="22"/>
          <w:szCs w:val="22"/>
        </w:rPr>
        <w:t>1</w:t>
      </w:r>
      <w:r w:rsidR="00D253FF" w:rsidRPr="00D44C53">
        <w:rPr>
          <w:rFonts w:ascii="Arial" w:hAnsi="Arial" w:cs="Arial"/>
          <w:sz w:val="22"/>
          <w:szCs w:val="22"/>
        </w:rPr>
        <w:t xml:space="preserve"> odnotowuje się w protokole, </w:t>
      </w:r>
      <w:r w:rsidR="00D253FF" w:rsidRPr="0009086F">
        <w:rPr>
          <w:rFonts w:ascii="Arial" w:hAnsi="Arial" w:cs="Arial"/>
          <w:sz w:val="22"/>
          <w:szCs w:val="22"/>
        </w:rPr>
        <w:t>o którym mowa w § 28</w:t>
      </w:r>
      <w:r w:rsidR="0058733F" w:rsidRPr="0009086F">
        <w:rPr>
          <w:rFonts w:ascii="Arial" w:hAnsi="Arial" w:cs="Arial"/>
          <w:sz w:val="22"/>
          <w:szCs w:val="22"/>
        </w:rPr>
        <w:t>.</w:t>
      </w:r>
    </w:p>
    <w:p w14:paraId="4316EAD3" w14:textId="77777777" w:rsidR="0058733F" w:rsidRPr="00D44C53" w:rsidRDefault="00A9384C" w:rsidP="005268C6">
      <w:pPr>
        <w:shd w:val="clear" w:color="auto" w:fill="FFFFFF"/>
        <w:spacing w:line="276" w:lineRule="auto"/>
        <w:ind w:left="284" w:hanging="284"/>
        <w:jc w:val="both"/>
        <w:rPr>
          <w:rFonts w:ascii="Arial" w:hAnsi="Arial" w:cs="Arial"/>
          <w:sz w:val="22"/>
          <w:szCs w:val="22"/>
        </w:rPr>
      </w:pPr>
      <w:r>
        <w:rPr>
          <w:rFonts w:ascii="Arial" w:hAnsi="Arial" w:cs="Arial"/>
          <w:sz w:val="22"/>
          <w:szCs w:val="22"/>
        </w:rPr>
        <w:lastRenderedPageBreak/>
        <w:t>3</w:t>
      </w:r>
      <w:r w:rsidR="0058733F" w:rsidRPr="00D44C53">
        <w:rPr>
          <w:rFonts w:ascii="Arial" w:hAnsi="Arial" w:cs="Arial"/>
          <w:sz w:val="22"/>
          <w:szCs w:val="22"/>
        </w:rPr>
        <w:t xml:space="preserve">.  Wskazane </w:t>
      </w:r>
      <w:r w:rsidR="009B62B0" w:rsidRPr="00D44C53">
        <w:rPr>
          <w:rFonts w:ascii="Arial" w:hAnsi="Arial" w:cs="Arial"/>
          <w:sz w:val="22"/>
          <w:szCs w:val="22"/>
        </w:rPr>
        <w:t xml:space="preserve">w § </w:t>
      </w:r>
      <w:r w:rsidR="009B62B0" w:rsidRPr="00A9384C">
        <w:rPr>
          <w:rFonts w:ascii="Arial" w:hAnsi="Arial" w:cs="Arial"/>
          <w:sz w:val="22"/>
          <w:szCs w:val="22"/>
        </w:rPr>
        <w:t>1</w:t>
      </w:r>
      <w:r w:rsidR="000B2248" w:rsidRPr="00A9384C">
        <w:rPr>
          <w:rFonts w:ascii="Arial" w:hAnsi="Arial" w:cs="Arial"/>
          <w:sz w:val="22"/>
          <w:szCs w:val="22"/>
        </w:rPr>
        <w:t>8</w:t>
      </w:r>
      <w:r w:rsidR="009B62B0" w:rsidRPr="00A9384C">
        <w:rPr>
          <w:rFonts w:ascii="Arial" w:hAnsi="Arial" w:cs="Arial"/>
          <w:sz w:val="22"/>
          <w:szCs w:val="22"/>
        </w:rPr>
        <w:t xml:space="preserve"> ust. 2 </w:t>
      </w:r>
      <w:r w:rsidR="0058733F" w:rsidRPr="00D44C53">
        <w:rPr>
          <w:rFonts w:ascii="Arial" w:hAnsi="Arial" w:cs="Arial"/>
          <w:sz w:val="22"/>
          <w:szCs w:val="22"/>
        </w:rPr>
        <w:t xml:space="preserve">quorum nie ma zastosowania na etapie podejmowania przez Radę decyzji w </w:t>
      </w:r>
      <w:r>
        <w:rPr>
          <w:rFonts w:ascii="Arial" w:hAnsi="Arial" w:cs="Arial"/>
          <w:sz w:val="22"/>
          <w:szCs w:val="22"/>
        </w:rPr>
        <w:t xml:space="preserve">sprawie oceny, </w:t>
      </w:r>
      <w:r w:rsidR="0058733F" w:rsidRPr="00D44C53">
        <w:rPr>
          <w:rFonts w:ascii="Arial" w:hAnsi="Arial" w:cs="Arial"/>
          <w:sz w:val="22"/>
          <w:szCs w:val="22"/>
        </w:rPr>
        <w:t xml:space="preserve">wyboru </w:t>
      </w:r>
      <w:r w:rsidRPr="00D44C53">
        <w:rPr>
          <w:rFonts w:ascii="Arial" w:hAnsi="Arial" w:cs="Arial"/>
          <w:sz w:val="22"/>
          <w:szCs w:val="22"/>
        </w:rPr>
        <w:t>i ustaleni</w:t>
      </w:r>
      <w:r>
        <w:rPr>
          <w:rFonts w:ascii="Arial" w:hAnsi="Arial" w:cs="Arial"/>
          <w:sz w:val="22"/>
          <w:szCs w:val="22"/>
        </w:rPr>
        <w:t>a</w:t>
      </w:r>
      <w:r w:rsidRPr="00D44C53">
        <w:rPr>
          <w:rFonts w:ascii="Arial" w:hAnsi="Arial" w:cs="Arial"/>
          <w:sz w:val="22"/>
          <w:szCs w:val="22"/>
        </w:rPr>
        <w:t xml:space="preserve"> kwot</w:t>
      </w:r>
      <w:r>
        <w:rPr>
          <w:rFonts w:ascii="Arial" w:hAnsi="Arial" w:cs="Arial"/>
          <w:sz w:val="22"/>
          <w:szCs w:val="22"/>
        </w:rPr>
        <w:t>y</w:t>
      </w:r>
      <w:r w:rsidRPr="00D44C53">
        <w:rPr>
          <w:rFonts w:ascii="Arial" w:hAnsi="Arial" w:cs="Arial"/>
          <w:sz w:val="22"/>
          <w:szCs w:val="22"/>
        </w:rPr>
        <w:t xml:space="preserve"> wsparcia </w:t>
      </w:r>
      <w:r w:rsidR="0058733F" w:rsidRPr="00D44C53">
        <w:rPr>
          <w:rFonts w:ascii="Arial" w:hAnsi="Arial" w:cs="Arial"/>
          <w:sz w:val="22"/>
          <w:szCs w:val="22"/>
        </w:rPr>
        <w:t xml:space="preserve">operacji </w:t>
      </w:r>
      <w:r>
        <w:rPr>
          <w:rFonts w:ascii="Arial" w:hAnsi="Arial" w:cs="Arial"/>
          <w:sz w:val="22"/>
          <w:szCs w:val="22"/>
        </w:rPr>
        <w:br/>
      </w:r>
      <w:r w:rsidR="0058733F" w:rsidRPr="00D44C53">
        <w:rPr>
          <w:rFonts w:ascii="Arial" w:hAnsi="Arial" w:cs="Arial"/>
          <w:sz w:val="22"/>
          <w:szCs w:val="22"/>
        </w:rPr>
        <w:t>z zastrzeżeniem zachowania parytetu, o którym mowa w § 2 ust. 3.</w:t>
      </w:r>
    </w:p>
    <w:p w14:paraId="613B770B" w14:textId="77777777" w:rsidR="0058733F" w:rsidRPr="00D44C53" w:rsidRDefault="0058733F" w:rsidP="005268C6">
      <w:pPr>
        <w:pStyle w:val="Akapitzlist"/>
        <w:shd w:val="clear" w:color="auto" w:fill="FFFFFF"/>
        <w:spacing w:line="276" w:lineRule="auto"/>
        <w:ind w:left="0"/>
        <w:jc w:val="both"/>
        <w:rPr>
          <w:rFonts w:ascii="Arial" w:hAnsi="Arial" w:cs="Arial"/>
          <w:color w:val="FF0000"/>
          <w:sz w:val="22"/>
          <w:szCs w:val="22"/>
        </w:rPr>
      </w:pPr>
    </w:p>
    <w:p w14:paraId="4152CB65" w14:textId="77777777" w:rsidR="009B62B0" w:rsidRPr="00D44C53" w:rsidRDefault="009B62B0" w:rsidP="005268C6">
      <w:pPr>
        <w:shd w:val="clear" w:color="auto" w:fill="FFFFFF"/>
        <w:spacing w:line="276" w:lineRule="auto"/>
        <w:jc w:val="center"/>
        <w:rPr>
          <w:rFonts w:ascii="Arial" w:hAnsi="Arial" w:cs="Arial"/>
          <w:b/>
          <w:sz w:val="22"/>
          <w:szCs w:val="22"/>
        </w:rPr>
      </w:pPr>
      <w:r w:rsidRPr="00D44C53">
        <w:rPr>
          <w:rFonts w:ascii="Arial" w:hAnsi="Arial" w:cs="Arial"/>
          <w:b/>
          <w:bCs/>
          <w:sz w:val="22"/>
          <w:szCs w:val="22"/>
        </w:rPr>
        <w:t xml:space="preserve">§ </w:t>
      </w:r>
      <w:r w:rsidR="00D44C53">
        <w:rPr>
          <w:rFonts w:ascii="Arial" w:hAnsi="Arial" w:cs="Arial"/>
          <w:b/>
          <w:bCs/>
          <w:sz w:val="22"/>
          <w:szCs w:val="22"/>
        </w:rPr>
        <w:t>20</w:t>
      </w:r>
    </w:p>
    <w:p w14:paraId="2051B8D6" w14:textId="77777777" w:rsidR="009B62B0" w:rsidRPr="00D44C53" w:rsidRDefault="009B62B0" w:rsidP="005268C6">
      <w:pPr>
        <w:shd w:val="clear" w:color="auto" w:fill="FFFFFF"/>
        <w:spacing w:line="276" w:lineRule="auto"/>
        <w:jc w:val="both"/>
        <w:rPr>
          <w:rFonts w:ascii="Arial" w:hAnsi="Arial" w:cs="Arial"/>
          <w:sz w:val="22"/>
          <w:szCs w:val="22"/>
        </w:rPr>
      </w:pPr>
      <w:r w:rsidRPr="00A9384C">
        <w:rPr>
          <w:rFonts w:ascii="Arial" w:hAnsi="Arial" w:cs="Arial"/>
          <w:sz w:val="22"/>
          <w:szCs w:val="22"/>
        </w:rPr>
        <w:t>1. W przypadku posiedzeń Rady, przedmiotem, których jest ocena, wybór i ustalenie kwot</w:t>
      </w:r>
      <w:r w:rsidR="00A9384C" w:rsidRPr="00A9384C">
        <w:rPr>
          <w:rFonts w:ascii="Arial" w:hAnsi="Arial" w:cs="Arial"/>
          <w:sz w:val="22"/>
          <w:szCs w:val="22"/>
        </w:rPr>
        <w:t>y</w:t>
      </w:r>
      <w:r w:rsidRPr="00A9384C">
        <w:rPr>
          <w:rFonts w:ascii="Arial" w:hAnsi="Arial" w:cs="Arial"/>
          <w:sz w:val="22"/>
          <w:szCs w:val="22"/>
        </w:rPr>
        <w:t xml:space="preserve"> wsparcia operacji </w:t>
      </w:r>
      <w:r w:rsidRPr="00D44C53">
        <w:rPr>
          <w:rFonts w:ascii="Arial" w:hAnsi="Arial" w:cs="Arial"/>
          <w:sz w:val="22"/>
          <w:szCs w:val="22"/>
        </w:rPr>
        <w:t>porządek obrad obejmuje w szczególności:</w:t>
      </w:r>
    </w:p>
    <w:p w14:paraId="7A2CA6BB" w14:textId="77777777" w:rsidR="009B62B0" w:rsidRPr="00D44C53" w:rsidRDefault="009B62B0" w:rsidP="005268C6">
      <w:pPr>
        <w:numPr>
          <w:ilvl w:val="0"/>
          <w:numId w:val="20"/>
        </w:numPr>
        <w:spacing w:line="276" w:lineRule="auto"/>
        <w:jc w:val="both"/>
        <w:rPr>
          <w:rFonts w:ascii="Arial" w:hAnsi="Arial" w:cs="Arial"/>
          <w:sz w:val="22"/>
          <w:szCs w:val="22"/>
        </w:rPr>
      </w:pPr>
      <w:r w:rsidRPr="00D44C53">
        <w:rPr>
          <w:rFonts w:ascii="Arial" w:hAnsi="Arial" w:cs="Arial"/>
          <w:sz w:val="22"/>
          <w:szCs w:val="22"/>
        </w:rPr>
        <w:t>czynności związane z omówieniem wyników wstępnej weryfikacji wniosków dokonanej przez Biuro LGD, oceną, wyborem i ustalenie kwoty wsparcia operacji w ramach danego naboru prowadzonego przez LGD.</w:t>
      </w:r>
    </w:p>
    <w:p w14:paraId="1E054E98" w14:textId="77777777" w:rsidR="009B62B0" w:rsidRPr="00D44C53" w:rsidRDefault="009B62B0" w:rsidP="005268C6">
      <w:pPr>
        <w:numPr>
          <w:ilvl w:val="0"/>
          <w:numId w:val="20"/>
        </w:numPr>
        <w:shd w:val="clear" w:color="auto" w:fill="FFFFFF"/>
        <w:spacing w:line="276" w:lineRule="auto"/>
        <w:jc w:val="both"/>
        <w:rPr>
          <w:rFonts w:ascii="Arial" w:hAnsi="Arial" w:cs="Arial"/>
          <w:sz w:val="22"/>
          <w:szCs w:val="22"/>
        </w:rPr>
      </w:pPr>
      <w:r w:rsidRPr="00D44C53">
        <w:rPr>
          <w:rFonts w:ascii="Arial" w:hAnsi="Arial" w:cs="Arial"/>
          <w:sz w:val="22"/>
          <w:szCs w:val="22"/>
        </w:rPr>
        <w:t>informację Zarządu o przyznaniu pomocy przez samorząd województwa na operacje, które były przedmiotem wcześniejszych posiedzeń Rady,</w:t>
      </w:r>
    </w:p>
    <w:p w14:paraId="4CA4DE08" w14:textId="77777777" w:rsidR="009B62B0" w:rsidRPr="00D44C53" w:rsidRDefault="009B62B0" w:rsidP="005268C6">
      <w:pPr>
        <w:numPr>
          <w:ilvl w:val="0"/>
          <w:numId w:val="20"/>
        </w:numPr>
        <w:shd w:val="clear" w:color="auto" w:fill="FFFFFF"/>
        <w:spacing w:line="276" w:lineRule="auto"/>
        <w:jc w:val="both"/>
        <w:rPr>
          <w:rFonts w:ascii="Arial" w:hAnsi="Arial" w:cs="Arial"/>
          <w:sz w:val="22"/>
          <w:szCs w:val="22"/>
        </w:rPr>
      </w:pPr>
      <w:r w:rsidRPr="00D44C53">
        <w:rPr>
          <w:rFonts w:ascii="Arial" w:eastAsia="Lucida Sans Unicode" w:hAnsi="Arial" w:cs="Arial"/>
          <w:sz w:val="22"/>
          <w:szCs w:val="22"/>
        </w:rPr>
        <w:t xml:space="preserve">omówienie i zweryfikowanie ewentualnych protestów i </w:t>
      </w:r>
      <w:proofErr w:type="spellStart"/>
      <w:r w:rsidRPr="00D44C53">
        <w:rPr>
          <w:rFonts w:ascii="Arial" w:eastAsia="Lucida Sans Unicode" w:hAnsi="Arial" w:cs="Arial"/>
          <w:sz w:val="22"/>
          <w:szCs w:val="22"/>
        </w:rPr>
        <w:t>odwołań</w:t>
      </w:r>
      <w:proofErr w:type="spellEnd"/>
      <w:r w:rsidRPr="00D44C53">
        <w:rPr>
          <w:rFonts w:ascii="Arial" w:eastAsia="Lucida Sans Unicode" w:hAnsi="Arial" w:cs="Arial"/>
          <w:sz w:val="22"/>
          <w:szCs w:val="22"/>
        </w:rPr>
        <w:t>, przeprowadzenie ponownej oceny operacji lub ponowne rozpatrzenie sprawy w wyniku uwzględnienia protestu lub odwołania</w:t>
      </w:r>
    </w:p>
    <w:p w14:paraId="6BE6B750" w14:textId="77777777" w:rsidR="009B62B0" w:rsidRPr="00D44C53" w:rsidRDefault="009B62B0" w:rsidP="005268C6">
      <w:pPr>
        <w:numPr>
          <w:ilvl w:val="0"/>
          <w:numId w:val="20"/>
        </w:numPr>
        <w:shd w:val="clear" w:color="auto" w:fill="FFFFFF"/>
        <w:spacing w:line="276" w:lineRule="auto"/>
        <w:jc w:val="both"/>
        <w:rPr>
          <w:rFonts w:ascii="Arial" w:hAnsi="Arial" w:cs="Arial"/>
          <w:sz w:val="22"/>
          <w:szCs w:val="22"/>
        </w:rPr>
      </w:pPr>
      <w:r w:rsidRPr="00D44C53">
        <w:rPr>
          <w:rFonts w:ascii="Arial" w:hAnsi="Arial" w:cs="Arial"/>
          <w:sz w:val="22"/>
          <w:szCs w:val="22"/>
        </w:rPr>
        <w:t>wolne głosy, wnioski i zapytania.</w:t>
      </w:r>
    </w:p>
    <w:p w14:paraId="0D13732C" w14:textId="77777777" w:rsidR="009B62B0" w:rsidRPr="00D44C53" w:rsidRDefault="009B62B0" w:rsidP="005268C6">
      <w:pPr>
        <w:shd w:val="clear" w:color="auto" w:fill="FFFFFF"/>
        <w:spacing w:line="276" w:lineRule="auto"/>
        <w:ind w:left="284" w:hanging="284"/>
        <w:jc w:val="both"/>
        <w:rPr>
          <w:rFonts w:ascii="Arial" w:hAnsi="Arial" w:cs="Arial"/>
          <w:sz w:val="22"/>
          <w:szCs w:val="22"/>
        </w:rPr>
      </w:pPr>
      <w:r w:rsidRPr="00D44C53">
        <w:rPr>
          <w:rFonts w:ascii="Arial" w:hAnsi="Arial" w:cs="Arial"/>
          <w:sz w:val="22"/>
          <w:szCs w:val="22"/>
        </w:rPr>
        <w:t>2. Przewodniczący Rady może udzielić głosu poza kolejnością zgłoszonych mówców członkom Zarządu LGD, pracownikom Biura LGD dokonującym wstępnej weryfikacji wniosków, osobie referującej sprawę i osobie opiniującej projekt.</w:t>
      </w:r>
    </w:p>
    <w:p w14:paraId="3E36233F" w14:textId="77777777" w:rsidR="00BA2D24" w:rsidRPr="00D44C53" w:rsidRDefault="00BA2D24" w:rsidP="005268C6">
      <w:pPr>
        <w:shd w:val="clear" w:color="auto" w:fill="FFFFFF"/>
        <w:spacing w:line="276" w:lineRule="auto"/>
        <w:ind w:left="284" w:hanging="284"/>
        <w:jc w:val="both"/>
        <w:rPr>
          <w:rFonts w:ascii="Arial" w:hAnsi="Arial" w:cs="Arial"/>
          <w:sz w:val="22"/>
          <w:szCs w:val="22"/>
        </w:rPr>
      </w:pPr>
    </w:p>
    <w:p w14:paraId="3DF2ED92" w14:textId="77777777" w:rsidR="00BA2D24" w:rsidRPr="00D44C53" w:rsidRDefault="00BA2D24" w:rsidP="005268C6">
      <w:pPr>
        <w:shd w:val="clear" w:color="auto" w:fill="FFFFFF"/>
        <w:spacing w:line="276" w:lineRule="auto"/>
        <w:jc w:val="center"/>
        <w:rPr>
          <w:rFonts w:ascii="Arial" w:hAnsi="Arial" w:cs="Arial"/>
          <w:b/>
          <w:sz w:val="22"/>
          <w:szCs w:val="22"/>
        </w:rPr>
      </w:pPr>
      <w:r w:rsidRPr="00D44C53">
        <w:rPr>
          <w:rFonts w:ascii="Arial" w:hAnsi="Arial" w:cs="Arial"/>
          <w:b/>
          <w:bCs/>
          <w:sz w:val="22"/>
          <w:szCs w:val="22"/>
        </w:rPr>
        <w:t xml:space="preserve">§ </w:t>
      </w:r>
      <w:r w:rsidR="00D44C53">
        <w:rPr>
          <w:rFonts w:ascii="Arial" w:hAnsi="Arial" w:cs="Arial"/>
          <w:b/>
          <w:bCs/>
          <w:sz w:val="22"/>
          <w:szCs w:val="22"/>
        </w:rPr>
        <w:t>21</w:t>
      </w:r>
    </w:p>
    <w:p w14:paraId="2B90D108" w14:textId="77777777" w:rsidR="007F0E25" w:rsidRPr="00D44C53" w:rsidRDefault="00BA2D24" w:rsidP="005268C6">
      <w:pPr>
        <w:spacing w:line="276" w:lineRule="auto"/>
        <w:ind w:left="284" w:hanging="284"/>
        <w:jc w:val="both"/>
        <w:rPr>
          <w:rFonts w:ascii="Arial" w:hAnsi="Arial" w:cs="Arial"/>
          <w:sz w:val="22"/>
          <w:szCs w:val="22"/>
        </w:rPr>
      </w:pPr>
      <w:r w:rsidRPr="00D44C53">
        <w:rPr>
          <w:rFonts w:ascii="Arial" w:hAnsi="Arial" w:cs="Arial"/>
          <w:sz w:val="22"/>
          <w:szCs w:val="22"/>
        </w:rPr>
        <w:t xml:space="preserve">1. </w:t>
      </w:r>
      <w:r w:rsidR="007F0E25" w:rsidRPr="00D44C53">
        <w:rPr>
          <w:rFonts w:ascii="Arial" w:hAnsi="Arial" w:cs="Arial"/>
          <w:sz w:val="22"/>
          <w:szCs w:val="22"/>
        </w:rPr>
        <w:t>Rozstrzygnięcia Rady w przedmiocie oceny</w:t>
      </w:r>
      <w:r w:rsidRPr="00D44C53">
        <w:rPr>
          <w:rFonts w:ascii="Arial" w:hAnsi="Arial" w:cs="Arial"/>
          <w:sz w:val="22"/>
          <w:szCs w:val="22"/>
        </w:rPr>
        <w:t>, wyb</w:t>
      </w:r>
      <w:r w:rsidR="007F0E25" w:rsidRPr="00D44C53">
        <w:rPr>
          <w:rFonts w:ascii="Arial" w:hAnsi="Arial" w:cs="Arial"/>
          <w:sz w:val="22"/>
          <w:szCs w:val="22"/>
        </w:rPr>
        <w:t>oru</w:t>
      </w:r>
      <w:r w:rsidRPr="00D44C53">
        <w:rPr>
          <w:rFonts w:ascii="Arial" w:hAnsi="Arial" w:cs="Arial"/>
          <w:sz w:val="22"/>
          <w:szCs w:val="22"/>
        </w:rPr>
        <w:t xml:space="preserve"> i ustaleni</w:t>
      </w:r>
      <w:r w:rsidR="007F0E25" w:rsidRPr="00D44C53">
        <w:rPr>
          <w:rFonts w:ascii="Arial" w:hAnsi="Arial" w:cs="Arial"/>
          <w:sz w:val="22"/>
          <w:szCs w:val="22"/>
        </w:rPr>
        <w:t>a</w:t>
      </w:r>
      <w:r w:rsidRPr="00D44C53">
        <w:rPr>
          <w:rFonts w:ascii="Arial" w:hAnsi="Arial" w:cs="Arial"/>
          <w:sz w:val="22"/>
          <w:szCs w:val="22"/>
        </w:rPr>
        <w:t xml:space="preserve"> kwot</w:t>
      </w:r>
      <w:r w:rsidR="00A9384C">
        <w:rPr>
          <w:rFonts w:ascii="Arial" w:hAnsi="Arial" w:cs="Arial"/>
          <w:sz w:val="22"/>
          <w:szCs w:val="22"/>
        </w:rPr>
        <w:t>y</w:t>
      </w:r>
      <w:r w:rsidRPr="00D44C53">
        <w:rPr>
          <w:rFonts w:ascii="Arial" w:hAnsi="Arial" w:cs="Arial"/>
          <w:sz w:val="22"/>
          <w:szCs w:val="22"/>
        </w:rPr>
        <w:t xml:space="preserve"> wsparcia operacji</w:t>
      </w:r>
      <w:r w:rsidR="007F0E25" w:rsidRPr="00D44C53">
        <w:rPr>
          <w:rFonts w:ascii="Arial" w:hAnsi="Arial" w:cs="Arial"/>
          <w:sz w:val="22"/>
          <w:szCs w:val="22"/>
        </w:rPr>
        <w:t xml:space="preserve"> dokonywane są w formie uchwały.</w:t>
      </w:r>
    </w:p>
    <w:p w14:paraId="6DAFF552" w14:textId="77777777" w:rsidR="007F0E25" w:rsidRPr="00D44C53" w:rsidRDefault="001A2237" w:rsidP="005268C6">
      <w:pPr>
        <w:spacing w:line="276" w:lineRule="auto"/>
        <w:ind w:left="284" w:hanging="284"/>
        <w:jc w:val="both"/>
        <w:rPr>
          <w:rFonts w:ascii="Arial" w:hAnsi="Arial" w:cs="Arial"/>
          <w:sz w:val="22"/>
          <w:szCs w:val="22"/>
        </w:rPr>
      </w:pPr>
      <w:r>
        <w:rPr>
          <w:rFonts w:ascii="Arial" w:hAnsi="Arial" w:cs="Arial"/>
          <w:sz w:val="22"/>
          <w:szCs w:val="22"/>
        </w:rPr>
        <w:t xml:space="preserve">2. </w:t>
      </w:r>
      <w:r w:rsidR="00A9384C">
        <w:rPr>
          <w:rFonts w:ascii="Arial" w:hAnsi="Arial" w:cs="Arial"/>
          <w:sz w:val="22"/>
          <w:szCs w:val="22"/>
        </w:rPr>
        <w:t>Ocena, w</w:t>
      </w:r>
      <w:r w:rsidR="007F0E25" w:rsidRPr="00D44C53">
        <w:rPr>
          <w:rFonts w:ascii="Arial" w:hAnsi="Arial" w:cs="Arial"/>
          <w:sz w:val="22"/>
          <w:szCs w:val="22"/>
        </w:rPr>
        <w:t>ybór i ustalenie kwoty wsparcia</w:t>
      </w:r>
      <w:r w:rsidR="00A9384C" w:rsidRPr="00A9384C">
        <w:rPr>
          <w:rFonts w:ascii="Arial" w:hAnsi="Arial" w:cs="Arial"/>
          <w:sz w:val="22"/>
          <w:szCs w:val="22"/>
        </w:rPr>
        <w:t xml:space="preserve"> </w:t>
      </w:r>
      <w:r w:rsidR="00A9384C" w:rsidRPr="00D44C53">
        <w:rPr>
          <w:rFonts w:ascii="Arial" w:hAnsi="Arial" w:cs="Arial"/>
          <w:sz w:val="22"/>
          <w:szCs w:val="22"/>
        </w:rPr>
        <w:t>operacji</w:t>
      </w:r>
      <w:r w:rsidR="007F0E25" w:rsidRPr="00D44C53">
        <w:rPr>
          <w:rFonts w:ascii="Arial" w:hAnsi="Arial" w:cs="Arial"/>
          <w:sz w:val="22"/>
          <w:szCs w:val="22"/>
        </w:rPr>
        <w:t>, odbywa się w trybie odrębnych niedyskryminujących i przejrzystych procedur wyboru oraz obiektywnych kryteriów wyboru operacji, pozwalających uniknąć konfliktów interesów i określających w szczególności:</w:t>
      </w:r>
    </w:p>
    <w:p w14:paraId="12634DB1" w14:textId="77777777" w:rsidR="007F0E25" w:rsidRPr="00D44C53" w:rsidRDefault="007F0E25" w:rsidP="005268C6">
      <w:pPr>
        <w:numPr>
          <w:ilvl w:val="0"/>
          <w:numId w:val="10"/>
        </w:numPr>
        <w:spacing w:line="276" w:lineRule="auto"/>
        <w:jc w:val="both"/>
        <w:rPr>
          <w:rFonts w:ascii="Arial" w:hAnsi="Arial" w:cs="Arial"/>
          <w:sz w:val="22"/>
          <w:szCs w:val="22"/>
        </w:rPr>
      </w:pPr>
      <w:r w:rsidRPr="00D44C53">
        <w:rPr>
          <w:rFonts w:ascii="Arial" w:hAnsi="Arial" w:cs="Arial"/>
          <w:sz w:val="22"/>
          <w:szCs w:val="22"/>
        </w:rPr>
        <w:t>opis organizacji naboru wniosków,</w:t>
      </w:r>
    </w:p>
    <w:p w14:paraId="06A83F5E" w14:textId="77777777" w:rsidR="007F0E25" w:rsidRPr="00D44C53" w:rsidRDefault="007F0E25" w:rsidP="005268C6">
      <w:pPr>
        <w:numPr>
          <w:ilvl w:val="0"/>
          <w:numId w:val="10"/>
        </w:numPr>
        <w:spacing w:line="276" w:lineRule="auto"/>
        <w:jc w:val="both"/>
        <w:rPr>
          <w:rFonts w:ascii="Arial" w:hAnsi="Arial" w:cs="Arial"/>
          <w:sz w:val="22"/>
          <w:szCs w:val="22"/>
        </w:rPr>
      </w:pPr>
      <w:r w:rsidRPr="00D44C53">
        <w:rPr>
          <w:rFonts w:ascii="Arial" w:hAnsi="Arial" w:cs="Arial"/>
          <w:sz w:val="22"/>
          <w:szCs w:val="22"/>
        </w:rPr>
        <w:t>zasady dotyczące zachowania bezstronności i unikania konfliktu interesów,</w:t>
      </w:r>
    </w:p>
    <w:p w14:paraId="7F93B83C" w14:textId="77777777" w:rsidR="007F0E25" w:rsidRPr="00D44C53" w:rsidRDefault="007F0E25" w:rsidP="005268C6">
      <w:pPr>
        <w:numPr>
          <w:ilvl w:val="0"/>
          <w:numId w:val="10"/>
        </w:numPr>
        <w:spacing w:line="276" w:lineRule="auto"/>
        <w:jc w:val="both"/>
        <w:rPr>
          <w:rFonts w:ascii="Arial" w:hAnsi="Arial" w:cs="Arial"/>
          <w:sz w:val="22"/>
          <w:szCs w:val="22"/>
        </w:rPr>
      </w:pPr>
      <w:r w:rsidRPr="00D44C53">
        <w:rPr>
          <w:rFonts w:ascii="Arial" w:hAnsi="Arial" w:cs="Arial"/>
          <w:sz w:val="22"/>
          <w:szCs w:val="22"/>
        </w:rPr>
        <w:t>opis sposobu oceny i wyboru operacji do finansowania,</w:t>
      </w:r>
    </w:p>
    <w:p w14:paraId="610FD3C0" w14:textId="77777777" w:rsidR="007F0E25" w:rsidRPr="00D44C53" w:rsidRDefault="007F0E25" w:rsidP="005268C6">
      <w:pPr>
        <w:numPr>
          <w:ilvl w:val="0"/>
          <w:numId w:val="10"/>
        </w:numPr>
        <w:spacing w:line="276" w:lineRule="auto"/>
        <w:jc w:val="both"/>
        <w:rPr>
          <w:rFonts w:ascii="Arial" w:hAnsi="Arial" w:cs="Arial"/>
          <w:sz w:val="22"/>
          <w:szCs w:val="22"/>
        </w:rPr>
      </w:pPr>
      <w:r w:rsidRPr="00D44C53">
        <w:rPr>
          <w:rFonts w:ascii="Arial" w:hAnsi="Arial" w:cs="Arial"/>
          <w:sz w:val="22"/>
          <w:szCs w:val="22"/>
        </w:rPr>
        <w:t>zasady ustalania kwoty wsparcia,</w:t>
      </w:r>
    </w:p>
    <w:p w14:paraId="373B53A1" w14:textId="77777777" w:rsidR="007F0E25" w:rsidRPr="00D44C53" w:rsidRDefault="007F0E25" w:rsidP="005268C6">
      <w:pPr>
        <w:numPr>
          <w:ilvl w:val="0"/>
          <w:numId w:val="10"/>
        </w:numPr>
        <w:spacing w:line="276" w:lineRule="auto"/>
        <w:jc w:val="both"/>
        <w:rPr>
          <w:rFonts w:ascii="Arial" w:hAnsi="Arial" w:cs="Arial"/>
          <w:sz w:val="22"/>
          <w:szCs w:val="22"/>
        </w:rPr>
      </w:pPr>
      <w:r w:rsidRPr="00D44C53">
        <w:rPr>
          <w:rFonts w:ascii="Arial" w:hAnsi="Arial" w:cs="Arial"/>
          <w:sz w:val="22"/>
          <w:szCs w:val="22"/>
        </w:rPr>
        <w:t>regulacje zapewniające stosowanie tych samych kryteriów w całym procesie wyboru w ramach danego naboru,</w:t>
      </w:r>
    </w:p>
    <w:p w14:paraId="7A040A05" w14:textId="77777777" w:rsidR="007F0E25" w:rsidRPr="00D44C53" w:rsidRDefault="007F0E25" w:rsidP="005268C6">
      <w:pPr>
        <w:numPr>
          <w:ilvl w:val="0"/>
          <w:numId w:val="10"/>
        </w:numPr>
        <w:spacing w:line="276" w:lineRule="auto"/>
        <w:jc w:val="both"/>
        <w:rPr>
          <w:rFonts w:ascii="Arial" w:hAnsi="Arial" w:cs="Arial"/>
          <w:sz w:val="22"/>
          <w:szCs w:val="22"/>
        </w:rPr>
      </w:pPr>
      <w:r w:rsidRPr="00D44C53">
        <w:rPr>
          <w:rFonts w:ascii="Arial" w:hAnsi="Arial" w:cs="Arial"/>
          <w:sz w:val="22"/>
          <w:szCs w:val="22"/>
        </w:rPr>
        <w:t>opis sposobu informowania w wynikach oceny i możliwości wniesienia protestu,</w:t>
      </w:r>
    </w:p>
    <w:p w14:paraId="08016D69" w14:textId="77777777" w:rsidR="007F0E25" w:rsidRPr="00D44C53" w:rsidRDefault="007F0E25" w:rsidP="005268C6">
      <w:pPr>
        <w:numPr>
          <w:ilvl w:val="0"/>
          <w:numId w:val="10"/>
        </w:numPr>
        <w:spacing w:line="276" w:lineRule="auto"/>
        <w:jc w:val="both"/>
        <w:rPr>
          <w:rFonts w:ascii="Arial" w:hAnsi="Arial" w:cs="Arial"/>
          <w:sz w:val="22"/>
          <w:szCs w:val="22"/>
        </w:rPr>
      </w:pPr>
      <w:r w:rsidRPr="00D44C53">
        <w:rPr>
          <w:rFonts w:ascii="Arial" w:hAnsi="Arial" w:cs="Arial"/>
          <w:sz w:val="22"/>
          <w:szCs w:val="22"/>
        </w:rPr>
        <w:t>zasady rozpatrywania protestów,</w:t>
      </w:r>
    </w:p>
    <w:p w14:paraId="39CF17E8" w14:textId="77777777" w:rsidR="007F0E25" w:rsidRPr="00D44C53" w:rsidRDefault="007F0E25" w:rsidP="005268C6">
      <w:pPr>
        <w:numPr>
          <w:ilvl w:val="0"/>
          <w:numId w:val="10"/>
        </w:numPr>
        <w:spacing w:line="276" w:lineRule="auto"/>
        <w:jc w:val="both"/>
        <w:rPr>
          <w:rFonts w:ascii="Arial" w:hAnsi="Arial" w:cs="Arial"/>
          <w:sz w:val="22"/>
          <w:szCs w:val="22"/>
        </w:rPr>
      </w:pPr>
      <w:r w:rsidRPr="00D44C53">
        <w:rPr>
          <w:rFonts w:ascii="Arial" w:hAnsi="Arial" w:cs="Arial"/>
          <w:sz w:val="22"/>
          <w:szCs w:val="22"/>
        </w:rPr>
        <w:t>postepowanie w sytuacji wystąpienia Wnioskodawcy o zmianę umowy o udzielenie wsparcia,</w:t>
      </w:r>
    </w:p>
    <w:p w14:paraId="58D4F30D" w14:textId="77777777" w:rsidR="007F0E25" w:rsidRPr="00D44C53" w:rsidRDefault="007F0E25" w:rsidP="005268C6">
      <w:pPr>
        <w:numPr>
          <w:ilvl w:val="0"/>
          <w:numId w:val="10"/>
        </w:numPr>
        <w:spacing w:line="276" w:lineRule="auto"/>
        <w:jc w:val="both"/>
        <w:rPr>
          <w:rFonts w:ascii="Arial" w:hAnsi="Arial" w:cs="Arial"/>
          <w:sz w:val="22"/>
          <w:szCs w:val="22"/>
        </w:rPr>
      </w:pPr>
      <w:r w:rsidRPr="00D44C53">
        <w:rPr>
          <w:rFonts w:ascii="Arial" w:hAnsi="Arial" w:cs="Arial"/>
          <w:sz w:val="22"/>
          <w:szCs w:val="22"/>
        </w:rPr>
        <w:t>opis sposobu udostępniania procedur,</w:t>
      </w:r>
    </w:p>
    <w:p w14:paraId="7C7D1668" w14:textId="77777777" w:rsidR="007F0E25" w:rsidRPr="00D44C53" w:rsidRDefault="007F0E25" w:rsidP="005268C6">
      <w:pPr>
        <w:numPr>
          <w:ilvl w:val="0"/>
          <w:numId w:val="10"/>
        </w:numPr>
        <w:spacing w:line="276" w:lineRule="auto"/>
        <w:jc w:val="both"/>
        <w:rPr>
          <w:rFonts w:ascii="Arial" w:hAnsi="Arial" w:cs="Arial"/>
          <w:sz w:val="22"/>
          <w:szCs w:val="22"/>
        </w:rPr>
      </w:pPr>
      <w:r w:rsidRPr="00D44C53">
        <w:rPr>
          <w:rFonts w:ascii="Arial" w:hAnsi="Arial" w:cs="Arial"/>
          <w:sz w:val="22"/>
          <w:szCs w:val="22"/>
        </w:rPr>
        <w:t>postępowanie z dokumentacją dotyczącą wybory operacji po zakończeniu procesu oceny i wyboru,</w:t>
      </w:r>
    </w:p>
    <w:p w14:paraId="65D18811" w14:textId="77777777" w:rsidR="007F0E25" w:rsidRPr="00D44C53" w:rsidRDefault="007F0E25" w:rsidP="005268C6">
      <w:pPr>
        <w:numPr>
          <w:ilvl w:val="0"/>
          <w:numId w:val="10"/>
        </w:numPr>
        <w:spacing w:line="276" w:lineRule="auto"/>
        <w:jc w:val="both"/>
        <w:rPr>
          <w:rFonts w:ascii="Arial" w:hAnsi="Arial" w:cs="Arial"/>
          <w:sz w:val="22"/>
          <w:szCs w:val="22"/>
        </w:rPr>
      </w:pPr>
      <w:r w:rsidRPr="00D44C53">
        <w:rPr>
          <w:rFonts w:ascii="Arial" w:hAnsi="Arial" w:cs="Arial"/>
          <w:sz w:val="22"/>
          <w:szCs w:val="22"/>
        </w:rPr>
        <w:t>wzory dokumentów stosowanych podczas procedury.</w:t>
      </w:r>
    </w:p>
    <w:p w14:paraId="325DF0C8" w14:textId="77777777" w:rsidR="007F0E25" w:rsidRPr="00D44C53" w:rsidRDefault="007F0E25" w:rsidP="005268C6">
      <w:pPr>
        <w:spacing w:line="276" w:lineRule="auto"/>
        <w:jc w:val="both"/>
        <w:rPr>
          <w:rFonts w:ascii="Arial" w:hAnsi="Arial" w:cs="Arial"/>
          <w:sz w:val="22"/>
          <w:szCs w:val="22"/>
        </w:rPr>
      </w:pPr>
      <w:r w:rsidRPr="00D44C53">
        <w:rPr>
          <w:rFonts w:ascii="Arial" w:hAnsi="Arial" w:cs="Arial"/>
          <w:sz w:val="22"/>
          <w:szCs w:val="22"/>
        </w:rPr>
        <w:t>3.  Rada działając w trybie ust 1 rozstrzyga w następujących kwestiach:</w:t>
      </w:r>
    </w:p>
    <w:p w14:paraId="58EB051E" w14:textId="77777777" w:rsidR="007F0E25" w:rsidRPr="00D44C53" w:rsidRDefault="007F0E25" w:rsidP="005268C6">
      <w:pPr>
        <w:numPr>
          <w:ilvl w:val="0"/>
          <w:numId w:val="22"/>
        </w:numPr>
        <w:shd w:val="clear" w:color="auto" w:fill="FFFFFF"/>
        <w:spacing w:line="276" w:lineRule="auto"/>
        <w:jc w:val="both"/>
        <w:rPr>
          <w:rFonts w:ascii="Arial" w:hAnsi="Arial" w:cs="Arial"/>
          <w:sz w:val="22"/>
          <w:szCs w:val="22"/>
        </w:rPr>
      </w:pPr>
      <w:r w:rsidRPr="00D44C53">
        <w:rPr>
          <w:rFonts w:ascii="Arial" w:hAnsi="Arial" w:cs="Arial"/>
          <w:sz w:val="22"/>
          <w:szCs w:val="22"/>
        </w:rPr>
        <w:t>wyniku dokonanej oceny operacji i dalszego postepowania zgodnie z procedurami wyboru,</w:t>
      </w:r>
    </w:p>
    <w:p w14:paraId="4B302F48" w14:textId="77777777" w:rsidR="007F0E25" w:rsidRPr="00D44C53" w:rsidRDefault="007F0E25" w:rsidP="005268C6">
      <w:pPr>
        <w:numPr>
          <w:ilvl w:val="0"/>
          <w:numId w:val="22"/>
        </w:numPr>
        <w:shd w:val="clear" w:color="auto" w:fill="FFFFFF"/>
        <w:spacing w:line="276" w:lineRule="auto"/>
        <w:jc w:val="both"/>
        <w:rPr>
          <w:rFonts w:ascii="Arial" w:hAnsi="Arial" w:cs="Arial"/>
          <w:sz w:val="22"/>
          <w:szCs w:val="22"/>
        </w:rPr>
      </w:pPr>
      <w:r w:rsidRPr="00D44C53">
        <w:rPr>
          <w:rFonts w:ascii="Arial" w:hAnsi="Arial" w:cs="Arial"/>
          <w:sz w:val="22"/>
          <w:szCs w:val="22"/>
        </w:rPr>
        <w:t>wyboru operacji oraz ustalenia kwot wsparcia,</w:t>
      </w:r>
    </w:p>
    <w:p w14:paraId="1292BFC4" w14:textId="77777777" w:rsidR="007F0E25" w:rsidRPr="00D44C53" w:rsidRDefault="007F0E25" w:rsidP="005268C6">
      <w:pPr>
        <w:numPr>
          <w:ilvl w:val="0"/>
          <w:numId w:val="22"/>
        </w:numPr>
        <w:shd w:val="clear" w:color="auto" w:fill="FFFFFF"/>
        <w:spacing w:line="276" w:lineRule="auto"/>
        <w:jc w:val="both"/>
        <w:rPr>
          <w:rFonts w:ascii="Arial" w:hAnsi="Arial" w:cs="Arial"/>
          <w:sz w:val="22"/>
          <w:szCs w:val="22"/>
        </w:rPr>
      </w:pPr>
      <w:r w:rsidRPr="00D44C53">
        <w:rPr>
          <w:rFonts w:ascii="Arial" w:hAnsi="Arial" w:cs="Arial"/>
          <w:sz w:val="22"/>
          <w:szCs w:val="22"/>
        </w:rPr>
        <w:t>przyjęcia list operacji objętych procedurą wyboru,</w:t>
      </w:r>
    </w:p>
    <w:p w14:paraId="22D3772E" w14:textId="77777777" w:rsidR="007F0E25" w:rsidRPr="00D44C53" w:rsidRDefault="007F0E25" w:rsidP="005268C6">
      <w:pPr>
        <w:numPr>
          <w:ilvl w:val="0"/>
          <w:numId w:val="22"/>
        </w:numPr>
        <w:shd w:val="clear" w:color="auto" w:fill="FFFFFF"/>
        <w:spacing w:line="276" w:lineRule="auto"/>
        <w:jc w:val="both"/>
        <w:rPr>
          <w:rFonts w:ascii="Arial" w:hAnsi="Arial" w:cs="Arial"/>
          <w:sz w:val="22"/>
          <w:szCs w:val="22"/>
        </w:rPr>
      </w:pPr>
      <w:r w:rsidRPr="00D44C53">
        <w:rPr>
          <w:rFonts w:ascii="Arial" w:hAnsi="Arial" w:cs="Arial"/>
          <w:sz w:val="22"/>
          <w:szCs w:val="22"/>
        </w:rPr>
        <w:t>wykluczenia członka Rady w udziale w pracach Rady,</w:t>
      </w:r>
    </w:p>
    <w:p w14:paraId="258FE34C" w14:textId="77777777" w:rsidR="007F0E25" w:rsidRPr="00D44C53" w:rsidRDefault="007F0E25" w:rsidP="005268C6">
      <w:pPr>
        <w:numPr>
          <w:ilvl w:val="0"/>
          <w:numId w:val="22"/>
        </w:numPr>
        <w:shd w:val="clear" w:color="auto" w:fill="FFFFFF"/>
        <w:spacing w:line="276" w:lineRule="auto"/>
        <w:jc w:val="both"/>
        <w:rPr>
          <w:rFonts w:ascii="Arial" w:hAnsi="Arial" w:cs="Arial"/>
          <w:sz w:val="22"/>
          <w:szCs w:val="22"/>
        </w:rPr>
      </w:pPr>
      <w:r w:rsidRPr="00D44C53">
        <w:rPr>
          <w:rFonts w:ascii="Arial" w:hAnsi="Arial" w:cs="Arial"/>
          <w:sz w:val="22"/>
          <w:szCs w:val="22"/>
        </w:rPr>
        <w:t>wyłączenia członka Rady z udziału w ocenie i wyborze operacji.</w:t>
      </w:r>
    </w:p>
    <w:p w14:paraId="1C0FAE4F" w14:textId="77777777" w:rsidR="007F0E25" w:rsidRPr="00D44C53" w:rsidRDefault="007F0E25" w:rsidP="005268C6">
      <w:pPr>
        <w:numPr>
          <w:ilvl w:val="0"/>
          <w:numId w:val="22"/>
        </w:numPr>
        <w:shd w:val="clear" w:color="auto" w:fill="FFFFFF"/>
        <w:spacing w:line="276" w:lineRule="auto"/>
        <w:jc w:val="both"/>
        <w:rPr>
          <w:rFonts w:ascii="Arial" w:hAnsi="Arial" w:cs="Arial"/>
          <w:sz w:val="22"/>
          <w:szCs w:val="22"/>
        </w:rPr>
      </w:pPr>
      <w:r w:rsidRPr="00D44C53">
        <w:rPr>
          <w:rFonts w:ascii="Arial" w:hAnsi="Arial" w:cs="Arial"/>
          <w:sz w:val="22"/>
          <w:szCs w:val="22"/>
        </w:rPr>
        <w:t>rozpatrzenia protestu, co do wyniku oceny lub wyboru operacji,</w:t>
      </w:r>
    </w:p>
    <w:p w14:paraId="209EBC0E" w14:textId="77777777" w:rsidR="007F0E25" w:rsidRPr="00D44C53" w:rsidRDefault="007F0E25" w:rsidP="005268C6">
      <w:pPr>
        <w:numPr>
          <w:ilvl w:val="0"/>
          <w:numId w:val="22"/>
        </w:numPr>
        <w:shd w:val="clear" w:color="auto" w:fill="FFFFFF"/>
        <w:spacing w:line="276" w:lineRule="auto"/>
        <w:jc w:val="both"/>
        <w:rPr>
          <w:rFonts w:ascii="Arial" w:hAnsi="Arial" w:cs="Arial"/>
          <w:sz w:val="22"/>
          <w:szCs w:val="22"/>
        </w:rPr>
      </w:pPr>
      <w:r w:rsidRPr="00D44C53">
        <w:rPr>
          <w:rFonts w:ascii="Arial" w:hAnsi="Arial" w:cs="Arial"/>
          <w:sz w:val="22"/>
          <w:szCs w:val="22"/>
        </w:rPr>
        <w:t>wydawania opinii w zakresie możliwości zmiany umowy o przyznanie pomocy</w:t>
      </w:r>
    </w:p>
    <w:p w14:paraId="04A13723" w14:textId="77777777" w:rsidR="007F0E25" w:rsidRPr="00D44C53" w:rsidRDefault="007F0E25" w:rsidP="005268C6">
      <w:pPr>
        <w:pStyle w:val="Akapitzlist"/>
        <w:shd w:val="clear" w:color="auto" w:fill="FFFFFF"/>
        <w:spacing w:line="276" w:lineRule="auto"/>
        <w:rPr>
          <w:rFonts w:ascii="Arial" w:hAnsi="Arial" w:cs="Arial"/>
          <w:b/>
          <w:bCs/>
          <w:sz w:val="22"/>
          <w:szCs w:val="22"/>
        </w:rPr>
      </w:pPr>
    </w:p>
    <w:p w14:paraId="37CCE938" w14:textId="77777777" w:rsidR="007F0E25" w:rsidRPr="00D44C53" w:rsidRDefault="007F0E25" w:rsidP="005268C6">
      <w:pPr>
        <w:pStyle w:val="Akapitzlist"/>
        <w:shd w:val="clear" w:color="auto" w:fill="FFFFFF"/>
        <w:spacing w:line="276" w:lineRule="auto"/>
        <w:jc w:val="center"/>
        <w:rPr>
          <w:rFonts w:ascii="Arial" w:hAnsi="Arial" w:cs="Arial"/>
          <w:b/>
          <w:bCs/>
          <w:sz w:val="22"/>
          <w:szCs w:val="22"/>
        </w:rPr>
      </w:pPr>
      <w:r w:rsidRPr="00D44C53">
        <w:rPr>
          <w:rFonts w:ascii="Arial" w:hAnsi="Arial" w:cs="Arial"/>
          <w:b/>
          <w:bCs/>
          <w:sz w:val="22"/>
          <w:szCs w:val="22"/>
        </w:rPr>
        <w:t xml:space="preserve">§ </w:t>
      </w:r>
      <w:r w:rsidR="00D44C53">
        <w:rPr>
          <w:rFonts w:ascii="Arial" w:hAnsi="Arial" w:cs="Arial"/>
          <w:b/>
          <w:bCs/>
          <w:sz w:val="22"/>
          <w:szCs w:val="22"/>
        </w:rPr>
        <w:t>22</w:t>
      </w:r>
    </w:p>
    <w:p w14:paraId="4B1BE954" w14:textId="77777777" w:rsidR="0097795B" w:rsidRPr="00D44C53" w:rsidRDefault="0097795B" w:rsidP="005268C6">
      <w:pPr>
        <w:numPr>
          <w:ilvl w:val="0"/>
          <w:numId w:val="23"/>
        </w:numPr>
        <w:shd w:val="clear" w:color="auto" w:fill="FFFFFF"/>
        <w:spacing w:line="276" w:lineRule="auto"/>
        <w:jc w:val="both"/>
        <w:rPr>
          <w:rFonts w:ascii="Arial" w:hAnsi="Arial" w:cs="Arial"/>
          <w:sz w:val="22"/>
          <w:szCs w:val="22"/>
        </w:rPr>
      </w:pPr>
      <w:r w:rsidRPr="00D44C53">
        <w:rPr>
          <w:rFonts w:ascii="Arial" w:hAnsi="Arial" w:cs="Arial"/>
          <w:bCs/>
          <w:sz w:val="22"/>
          <w:szCs w:val="22"/>
        </w:rPr>
        <w:t xml:space="preserve">Rozstrzygnięcia Rady </w:t>
      </w:r>
      <w:r w:rsidR="00F1077E">
        <w:rPr>
          <w:rFonts w:ascii="Arial" w:hAnsi="Arial" w:cs="Arial"/>
          <w:bCs/>
          <w:sz w:val="22"/>
          <w:szCs w:val="22"/>
        </w:rPr>
        <w:t xml:space="preserve">w </w:t>
      </w:r>
      <w:r w:rsidRPr="00D44C53">
        <w:rPr>
          <w:rFonts w:ascii="Arial" w:hAnsi="Arial" w:cs="Arial"/>
          <w:sz w:val="22"/>
          <w:szCs w:val="22"/>
        </w:rPr>
        <w:t>przedmiocie oceny, wyboru i ustalenia kwot</w:t>
      </w:r>
      <w:r w:rsidR="00F1077E">
        <w:rPr>
          <w:rFonts w:ascii="Arial" w:hAnsi="Arial" w:cs="Arial"/>
          <w:sz w:val="22"/>
          <w:szCs w:val="22"/>
        </w:rPr>
        <w:t>y</w:t>
      </w:r>
      <w:r w:rsidRPr="00D44C53">
        <w:rPr>
          <w:rFonts w:ascii="Arial" w:hAnsi="Arial" w:cs="Arial"/>
          <w:sz w:val="22"/>
          <w:szCs w:val="22"/>
        </w:rPr>
        <w:t xml:space="preserve"> wsparcia operacji </w:t>
      </w:r>
      <w:r w:rsidRPr="00D44C53">
        <w:rPr>
          <w:rFonts w:ascii="Arial" w:hAnsi="Arial" w:cs="Arial"/>
          <w:bCs/>
          <w:sz w:val="22"/>
          <w:szCs w:val="22"/>
        </w:rPr>
        <w:t xml:space="preserve">zapadają w drodze głosowania jawnego, </w:t>
      </w:r>
      <w:r w:rsidRPr="00D44C53">
        <w:rPr>
          <w:rFonts w:ascii="Arial" w:hAnsi="Arial" w:cs="Arial"/>
          <w:sz w:val="22"/>
          <w:szCs w:val="22"/>
        </w:rPr>
        <w:t>a przyjęty sposób głosowania gwarantuje przejrzystość i demokratyczność podejmowanych decyzji.</w:t>
      </w:r>
    </w:p>
    <w:p w14:paraId="08D30925" w14:textId="77777777" w:rsidR="0097795B" w:rsidRPr="00D44C53" w:rsidRDefault="0097795B" w:rsidP="005268C6">
      <w:pPr>
        <w:numPr>
          <w:ilvl w:val="0"/>
          <w:numId w:val="23"/>
        </w:numPr>
        <w:shd w:val="clear" w:color="auto" w:fill="FFFFFF"/>
        <w:spacing w:line="276" w:lineRule="auto"/>
        <w:jc w:val="both"/>
        <w:rPr>
          <w:rFonts w:ascii="Arial" w:hAnsi="Arial" w:cs="Arial"/>
          <w:sz w:val="22"/>
          <w:szCs w:val="22"/>
        </w:rPr>
      </w:pPr>
      <w:r w:rsidRPr="00D44C53">
        <w:rPr>
          <w:rFonts w:ascii="Arial" w:hAnsi="Arial" w:cs="Arial"/>
          <w:sz w:val="22"/>
          <w:szCs w:val="22"/>
        </w:rPr>
        <w:lastRenderedPageBreak/>
        <w:t>Głosowania Rady mogą odbywać się w następujących formach:</w:t>
      </w:r>
    </w:p>
    <w:p w14:paraId="23128AD0" w14:textId="77777777" w:rsidR="0097795B" w:rsidRPr="00D44C53" w:rsidRDefault="0097795B" w:rsidP="005268C6">
      <w:pPr>
        <w:numPr>
          <w:ilvl w:val="0"/>
          <w:numId w:val="24"/>
        </w:numPr>
        <w:shd w:val="clear" w:color="auto" w:fill="FFFFFF"/>
        <w:spacing w:line="276" w:lineRule="auto"/>
        <w:jc w:val="both"/>
        <w:rPr>
          <w:rFonts w:ascii="Arial" w:hAnsi="Arial" w:cs="Arial"/>
          <w:sz w:val="22"/>
          <w:szCs w:val="22"/>
        </w:rPr>
      </w:pPr>
      <w:r w:rsidRPr="00D44C53">
        <w:rPr>
          <w:rFonts w:ascii="Arial" w:hAnsi="Arial" w:cs="Arial"/>
          <w:sz w:val="22"/>
          <w:szCs w:val="22"/>
        </w:rPr>
        <w:t>przez podniesienie ręki na wezwanie Przewodniczącego Rady,</w:t>
      </w:r>
    </w:p>
    <w:p w14:paraId="4DA00A02" w14:textId="175FA42B" w:rsidR="00513E8C" w:rsidRDefault="0097795B" w:rsidP="00513E8C">
      <w:pPr>
        <w:numPr>
          <w:ilvl w:val="0"/>
          <w:numId w:val="24"/>
        </w:numPr>
        <w:shd w:val="clear" w:color="auto" w:fill="FFFFFF"/>
        <w:spacing w:line="276" w:lineRule="auto"/>
        <w:jc w:val="both"/>
        <w:rPr>
          <w:rFonts w:ascii="Arial" w:hAnsi="Arial" w:cs="Arial"/>
          <w:sz w:val="22"/>
          <w:szCs w:val="22"/>
        </w:rPr>
      </w:pPr>
      <w:r w:rsidRPr="00D44C53">
        <w:rPr>
          <w:rFonts w:ascii="Arial" w:hAnsi="Arial" w:cs="Arial"/>
          <w:sz w:val="22"/>
          <w:szCs w:val="22"/>
        </w:rPr>
        <w:t>przez wypełnienie zgodnie z instrukcją kart oceny i wyboru operacji,</w:t>
      </w:r>
    </w:p>
    <w:p w14:paraId="2F65AD54" w14:textId="51ABF9EE" w:rsidR="0097795B" w:rsidRPr="00513E8C" w:rsidRDefault="0097795B" w:rsidP="00513E8C">
      <w:pPr>
        <w:numPr>
          <w:ilvl w:val="0"/>
          <w:numId w:val="24"/>
        </w:numPr>
        <w:shd w:val="clear" w:color="auto" w:fill="FFFFFF"/>
        <w:spacing w:line="276" w:lineRule="auto"/>
        <w:jc w:val="both"/>
        <w:rPr>
          <w:rFonts w:ascii="Arial" w:hAnsi="Arial" w:cs="Arial"/>
          <w:sz w:val="22"/>
          <w:szCs w:val="22"/>
        </w:rPr>
      </w:pPr>
      <w:r w:rsidRPr="00513E8C">
        <w:rPr>
          <w:rFonts w:ascii="Arial" w:hAnsi="Arial" w:cs="Arial"/>
          <w:sz w:val="22"/>
          <w:szCs w:val="22"/>
        </w:rPr>
        <w:t xml:space="preserve">przez wypełnienie kart do głosowania przez członków Rady korzystających z systemu pisemnego wyboru operacji, podczas głosowania przewidzianego w formie określonej w </w:t>
      </w:r>
      <w:r w:rsidR="00F1077E" w:rsidRPr="00513E8C">
        <w:rPr>
          <w:rFonts w:ascii="Arial" w:hAnsi="Arial" w:cs="Arial"/>
          <w:sz w:val="22"/>
          <w:szCs w:val="22"/>
        </w:rPr>
        <w:t>§ 4 ust.2 pkt 3.</w:t>
      </w:r>
    </w:p>
    <w:p w14:paraId="6AB739D8" w14:textId="77777777" w:rsidR="0097795B" w:rsidRPr="00D44C53" w:rsidRDefault="0097795B" w:rsidP="005268C6">
      <w:pPr>
        <w:numPr>
          <w:ilvl w:val="0"/>
          <w:numId w:val="23"/>
        </w:numPr>
        <w:spacing w:line="276" w:lineRule="auto"/>
        <w:jc w:val="both"/>
        <w:rPr>
          <w:rFonts w:ascii="Arial" w:hAnsi="Arial" w:cs="Arial"/>
          <w:sz w:val="22"/>
          <w:szCs w:val="22"/>
        </w:rPr>
      </w:pPr>
      <w:r w:rsidRPr="00D44C53">
        <w:rPr>
          <w:rFonts w:ascii="Arial" w:hAnsi="Arial" w:cs="Arial"/>
          <w:sz w:val="22"/>
          <w:szCs w:val="22"/>
        </w:rPr>
        <w:t>Każdemu członkowi Rady przysługuje prawo oddania jednego głosu podczas danego głosowania, z zastrzeżeniem ust 4.</w:t>
      </w:r>
    </w:p>
    <w:p w14:paraId="1232F481" w14:textId="77777777" w:rsidR="0097795B" w:rsidRPr="00D44C53" w:rsidRDefault="0097795B" w:rsidP="005268C6">
      <w:pPr>
        <w:numPr>
          <w:ilvl w:val="0"/>
          <w:numId w:val="23"/>
        </w:numPr>
        <w:spacing w:line="276" w:lineRule="auto"/>
        <w:jc w:val="both"/>
        <w:rPr>
          <w:rFonts w:ascii="Arial" w:hAnsi="Arial" w:cs="Arial"/>
          <w:sz w:val="22"/>
          <w:szCs w:val="22"/>
        </w:rPr>
      </w:pPr>
      <w:r w:rsidRPr="00D44C53">
        <w:rPr>
          <w:rFonts w:ascii="Arial" w:hAnsi="Arial" w:cs="Arial"/>
          <w:sz w:val="22"/>
          <w:szCs w:val="22"/>
        </w:rPr>
        <w:t>W przypadku równej liczby głosów, rozstrzyga głos Przewodniczącego Rady.</w:t>
      </w:r>
    </w:p>
    <w:p w14:paraId="47DAB4F5" w14:textId="77777777" w:rsidR="0097795B" w:rsidRPr="00D44C53" w:rsidRDefault="0097795B" w:rsidP="005268C6">
      <w:pPr>
        <w:shd w:val="clear" w:color="auto" w:fill="FFFFFF"/>
        <w:spacing w:line="276" w:lineRule="auto"/>
        <w:jc w:val="both"/>
        <w:rPr>
          <w:rFonts w:ascii="Arial" w:hAnsi="Arial" w:cs="Arial"/>
          <w:bCs/>
          <w:sz w:val="22"/>
          <w:szCs w:val="22"/>
        </w:rPr>
      </w:pPr>
    </w:p>
    <w:p w14:paraId="2C5CE868" w14:textId="77777777" w:rsidR="0097795B" w:rsidRPr="00D44C53" w:rsidRDefault="0097795B" w:rsidP="005268C6">
      <w:pPr>
        <w:spacing w:line="276" w:lineRule="auto"/>
        <w:jc w:val="center"/>
        <w:rPr>
          <w:rFonts w:ascii="Arial" w:hAnsi="Arial" w:cs="Arial"/>
          <w:b/>
          <w:sz w:val="22"/>
          <w:szCs w:val="22"/>
        </w:rPr>
      </w:pPr>
      <w:r w:rsidRPr="00D44C53">
        <w:rPr>
          <w:rFonts w:ascii="Arial" w:hAnsi="Arial" w:cs="Arial"/>
          <w:b/>
          <w:sz w:val="22"/>
          <w:szCs w:val="22"/>
        </w:rPr>
        <w:t xml:space="preserve">§ </w:t>
      </w:r>
      <w:r w:rsidR="00D44C53">
        <w:rPr>
          <w:rFonts w:ascii="Arial" w:hAnsi="Arial" w:cs="Arial"/>
          <w:b/>
          <w:sz w:val="22"/>
          <w:szCs w:val="22"/>
        </w:rPr>
        <w:t>23</w:t>
      </w:r>
    </w:p>
    <w:p w14:paraId="034CA99D" w14:textId="77777777" w:rsidR="0097795B" w:rsidRPr="00D44C53" w:rsidRDefault="0097795B" w:rsidP="005268C6">
      <w:pPr>
        <w:numPr>
          <w:ilvl w:val="0"/>
          <w:numId w:val="25"/>
        </w:numPr>
        <w:spacing w:line="276" w:lineRule="auto"/>
        <w:ind w:hanging="357"/>
        <w:jc w:val="both"/>
        <w:rPr>
          <w:rFonts w:ascii="Arial" w:hAnsi="Arial" w:cs="Arial"/>
          <w:sz w:val="22"/>
          <w:szCs w:val="22"/>
        </w:rPr>
      </w:pPr>
      <w:r w:rsidRPr="00D44C53">
        <w:rPr>
          <w:rFonts w:ascii="Arial" w:hAnsi="Arial" w:cs="Arial"/>
          <w:sz w:val="22"/>
          <w:szCs w:val="22"/>
        </w:rPr>
        <w:t>Członek Rady podlega wyłączeniu z procesu oceny, wyboru i ustalenia kwot wsparcia operacji w razie zaistnienia okoliczności wskazanych w procedurach wyboru operacji, wywołujących wątpliwość, co do jego bezstronności w przypadku, gdy wniosek dotyczy:</w:t>
      </w:r>
    </w:p>
    <w:p w14:paraId="2F13989E" w14:textId="77777777" w:rsidR="0097795B" w:rsidRPr="00D44C53" w:rsidRDefault="0097795B" w:rsidP="005268C6">
      <w:pPr>
        <w:numPr>
          <w:ilvl w:val="0"/>
          <w:numId w:val="26"/>
        </w:numPr>
        <w:spacing w:line="276" w:lineRule="auto"/>
        <w:ind w:hanging="357"/>
        <w:jc w:val="both"/>
        <w:rPr>
          <w:rFonts w:ascii="Arial" w:hAnsi="Arial" w:cs="Arial"/>
          <w:sz w:val="22"/>
          <w:szCs w:val="22"/>
        </w:rPr>
      </w:pPr>
      <w:r w:rsidRPr="00D44C53">
        <w:rPr>
          <w:rFonts w:ascii="Arial" w:hAnsi="Arial" w:cs="Arial"/>
          <w:sz w:val="22"/>
          <w:szCs w:val="22"/>
        </w:rPr>
        <w:t>jego samego,</w:t>
      </w:r>
    </w:p>
    <w:p w14:paraId="1DD2C22A" w14:textId="77777777" w:rsidR="0097795B" w:rsidRPr="00D44C53" w:rsidRDefault="0097795B" w:rsidP="005268C6">
      <w:pPr>
        <w:numPr>
          <w:ilvl w:val="0"/>
          <w:numId w:val="26"/>
        </w:numPr>
        <w:spacing w:line="276" w:lineRule="auto"/>
        <w:ind w:hanging="357"/>
        <w:jc w:val="both"/>
        <w:rPr>
          <w:rFonts w:ascii="Arial" w:hAnsi="Arial" w:cs="Arial"/>
          <w:sz w:val="22"/>
          <w:szCs w:val="22"/>
        </w:rPr>
      </w:pPr>
      <w:r w:rsidRPr="00D44C53">
        <w:rPr>
          <w:rFonts w:ascii="Arial" w:hAnsi="Arial" w:cs="Arial"/>
          <w:sz w:val="22"/>
          <w:szCs w:val="22"/>
        </w:rPr>
        <w:t xml:space="preserve">osoby pozostającej z nim w związku małżeńskim, bądź osób pozostających z nim w stosunku powinowactwa, </w:t>
      </w:r>
    </w:p>
    <w:p w14:paraId="396F8ACB" w14:textId="77777777" w:rsidR="0097795B" w:rsidRPr="00D44C53" w:rsidRDefault="0097795B" w:rsidP="005268C6">
      <w:pPr>
        <w:numPr>
          <w:ilvl w:val="0"/>
          <w:numId w:val="26"/>
        </w:numPr>
        <w:spacing w:line="276" w:lineRule="auto"/>
        <w:ind w:hanging="357"/>
        <w:jc w:val="both"/>
        <w:rPr>
          <w:rFonts w:ascii="Arial" w:hAnsi="Arial" w:cs="Arial"/>
          <w:sz w:val="22"/>
          <w:szCs w:val="22"/>
        </w:rPr>
      </w:pPr>
      <w:r w:rsidRPr="00D44C53">
        <w:rPr>
          <w:rFonts w:ascii="Arial" w:hAnsi="Arial" w:cs="Arial"/>
          <w:sz w:val="22"/>
          <w:szCs w:val="22"/>
        </w:rPr>
        <w:t>osoby lub podmiotu, z którym pozostaje w bezpośredniej zależności służbowej,</w:t>
      </w:r>
    </w:p>
    <w:p w14:paraId="072C56CE" w14:textId="77777777" w:rsidR="0097795B" w:rsidRPr="00D44C53" w:rsidRDefault="0097795B" w:rsidP="005268C6">
      <w:pPr>
        <w:numPr>
          <w:ilvl w:val="0"/>
          <w:numId w:val="26"/>
        </w:numPr>
        <w:spacing w:line="276" w:lineRule="auto"/>
        <w:ind w:hanging="357"/>
        <w:jc w:val="both"/>
        <w:rPr>
          <w:rFonts w:ascii="Arial" w:hAnsi="Arial" w:cs="Arial"/>
          <w:sz w:val="22"/>
          <w:szCs w:val="22"/>
        </w:rPr>
      </w:pPr>
      <w:r w:rsidRPr="00D44C53">
        <w:rPr>
          <w:rFonts w:ascii="Arial" w:hAnsi="Arial" w:cs="Arial"/>
          <w:sz w:val="22"/>
          <w:szCs w:val="22"/>
        </w:rPr>
        <w:t>podmiotu, którego jest reprezentantem poprzez bycie członkiem organów zarządzających i nadzorczych, wspólnikiem, udziałowcem lub akcjonariuszem podmiotu składającego wniosek o przyznanie pomocy będący przedmiotem oceny,</w:t>
      </w:r>
    </w:p>
    <w:p w14:paraId="4B0AD422" w14:textId="77777777" w:rsidR="0097795B" w:rsidRPr="00D44C53" w:rsidRDefault="0097795B" w:rsidP="005268C6">
      <w:pPr>
        <w:numPr>
          <w:ilvl w:val="0"/>
          <w:numId w:val="25"/>
        </w:numPr>
        <w:spacing w:line="276" w:lineRule="auto"/>
        <w:ind w:hanging="357"/>
        <w:jc w:val="both"/>
        <w:rPr>
          <w:rFonts w:ascii="Arial" w:hAnsi="Arial" w:cs="Arial"/>
          <w:sz w:val="22"/>
          <w:szCs w:val="22"/>
        </w:rPr>
      </w:pPr>
      <w:r w:rsidRPr="00D44C53">
        <w:rPr>
          <w:rFonts w:ascii="Arial" w:hAnsi="Arial" w:cs="Arial"/>
          <w:sz w:val="22"/>
          <w:szCs w:val="22"/>
        </w:rPr>
        <w:t xml:space="preserve">Wyłączenie, o którym mowa w pkt. 1 odbywa się na podstawie złożonej deklaracji </w:t>
      </w:r>
      <w:r w:rsidR="00F1077E">
        <w:rPr>
          <w:rFonts w:ascii="Arial" w:hAnsi="Arial" w:cs="Arial"/>
          <w:sz w:val="22"/>
          <w:szCs w:val="22"/>
        </w:rPr>
        <w:br/>
      </w:r>
      <w:r w:rsidRPr="00D44C53">
        <w:rPr>
          <w:rFonts w:ascii="Arial" w:hAnsi="Arial" w:cs="Arial"/>
          <w:sz w:val="22"/>
          <w:szCs w:val="22"/>
        </w:rPr>
        <w:t>o bezstronności i poufności.</w:t>
      </w:r>
    </w:p>
    <w:p w14:paraId="7978F823" w14:textId="77777777" w:rsidR="0097795B" w:rsidRPr="00D44C53" w:rsidRDefault="0097795B" w:rsidP="005268C6">
      <w:pPr>
        <w:numPr>
          <w:ilvl w:val="0"/>
          <w:numId w:val="25"/>
        </w:numPr>
        <w:spacing w:line="276" w:lineRule="auto"/>
        <w:jc w:val="both"/>
        <w:rPr>
          <w:rFonts w:ascii="Arial" w:hAnsi="Arial" w:cs="Arial"/>
          <w:sz w:val="22"/>
          <w:szCs w:val="22"/>
        </w:rPr>
      </w:pPr>
      <w:r w:rsidRPr="00D44C53">
        <w:rPr>
          <w:rFonts w:ascii="Arial" w:hAnsi="Arial" w:cs="Arial"/>
          <w:sz w:val="22"/>
          <w:szCs w:val="22"/>
        </w:rPr>
        <w:t xml:space="preserve">Wyłączenie z udziału w ocenie i wyborze operacji w przypadkach wskazanych w pkt. 1 jest obligatoryjne i dotyczy członków Rady uczestniczących w jej pracach oraz w głosowaniu nad jej uchwałami w formach określonych w </w:t>
      </w:r>
      <w:r w:rsidRPr="00F1077E">
        <w:rPr>
          <w:rFonts w:ascii="Arial" w:hAnsi="Arial" w:cs="Arial"/>
          <w:sz w:val="22"/>
          <w:szCs w:val="22"/>
        </w:rPr>
        <w:t xml:space="preserve">§ </w:t>
      </w:r>
      <w:r w:rsidR="0008591D" w:rsidRPr="00F1077E">
        <w:rPr>
          <w:rFonts w:ascii="Arial" w:hAnsi="Arial" w:cs="Arial"/>
          <w:sz w:val="22"/>
          <w:szCs w:val="22"/>
        </w:rPr>
        <w:t>4</w:t>
      </w:r>
      <w:r w:rsidRPr="00F1077E">
        <w:rPr>
          <w:rFonts w:ascii="Arial" w:hAnsi="Arial" w:cs="Arial"/>
          <w:sz w:val="22"/>
          <w:szCs w:val="22"/>
        </w:rPr>
        <w:t xml:space="preserve"> ust.2</w:t>
      </w:r>
      <w:r w:rsidR="0008591D" w:rsidRPr="00F1077E">
        <w:rPr>
          <w:rFonts w:ascii="Arial" w:hAnsi="Arial" w:cs="Arial"/>
          <w:sz w:val="22"/>
          <w:szCs w:val="22"/>
        </w:rPr>
        <w:t xml:space="preserve"> pkt 1 i 3.</w:t>
      </w:r>
    </w:p>
    <w:p w14:paraId="30D4441D" w14:textId="77777777" w:rsidR="0097795B" w:rsidRPr="00D44C53" w:rsidRDefault="0097795B" w:rsidP="005268C6">
      <w:pPr>
        <w:numPr>
          <w:ilvl w:val="0"/>
          <w:numId w:val="25"/>
        </w:numPr>
        <w:spacing w:line="276" w:lineRule="auto"/>
        <w:jc w:val="both"/>
        <w:rPr>
          <w:rFonts w:ascii="Arial" w:hAnsi="Arial" w:cs="Arial"/>
          <w:sz w:val="22"/>
          <w:szCs w:val="22"/>
        </w:rPr>
      </w:pPr>
      <w:r w:rsidRPr="00D44C53">
        <w:rPr>
          <w:rFonts w:ascii="Arial" w:hAnsi="Arial" w:cs="Arial"/>
          <w:sz w:val="22"/>
          <w:szCs w:val="22"/>
        </w:rPr>
        <w:t>W przypadku, gdy na etapie oceny i wyboru danej operacji nie jest możliwe zachowanie parytetu, o którym mowa w § 2 ust. 3, wyłączeniu podlegają członkowie Rady będący przedstawicielami sektora lub grupy interesu powodujących niemożność zachowania parytetu, w liczbie pozwalającej na usuniecie przeszkody w podjęciu prawomocnej decyzji.</w:t>
      </w:r>
    </w:p>
    <w:p w14:paraId="5A45C781" w14:textId="77777777" w:rsidR="0097795B" w:rsidRPr="00D44C53" w:rsidRDefault="0097795B" w:rsidP="005268C6">
      <w:pPr>
        <w:numPr>
          <w:ilvl w:val="0"/>
          <w:numId w:val="25"/>
        </w:numPr>
        <w:spacing w:line="276" w:lineRule="auto"/>
        <w:jc w:val="both"/>
        <w:rPr>
          <w:rFonts w:ascii="Arial" w:hAnsi="Arial" w:cs="Arial"/>
          <w:sz w:val="22"/>
          <w:szCs w:val="22"/>
        </w:rPr>
      </w:pPr>
      <w:r w:rsidRPr="00D44C53">
        <w:rPr>
          <w:rFonts w:ascii="Arial" w:hAnsi="Arial" w:cs="Arial"/>
          <w:sz w:val="22"/>
          <w:szCs w:val="22"/>
          <w:lang w:eastAsia="ar-SA"/>
        </w:rPr>
        <w:t xml:space="preserve">Wyłączenie członka Rady </w:t>
      </w:r>
      <w:r w:rsidRPr="00D44C53">
        <w:rPr>
          <w:rFonts w:ascii="Arial" w:hAnsi="Arial" w:cs="Arial"/>
          <w:sz w:val="22"/>
          <w:szCs w:val="22"/>
        </w:rPr>
        <w:t>z udziału w ocenie i wyborze operacji następuje w drodze uchwały podjętej zwykłą większością głosów członków biorących udział w posiedzeniu Rady.</w:t>
      </w:r>
    </w:p>
    <w:p w14:paraId="420377D4" w14:textId="77777777" w:rsidR="0097795B" w:rsidRPr="00D44C53" w:rsidRDefault="0097795B" w:rsidP="005268C6">
      <w:pPr>
        <w:numPr>
          <w:ilvl w:val="0"/>
          <w:numId w:val="25"/>
        </w:numPr>
        <w:spacing w:line="276" w:lineRule="auto"/>
        <w:jc w:val="both"/>
        <w:rPr>
          <w:rFonts w:ascii="Arial" w:hAnsi="Arial" w:cs="Arial"/>
          <w:sz w:val="22"/>
          <w:szCs w:val="22"/>
        </w:rPr>
      </w:pPr>
      <w:r w:rsidRPr="00D44C53">
        <w:rPr>
          <w:rFonts w:ascii="Arial" w:hAnsi="Arial" w:cs="Arial"/>
          <w:sz w:val="22"/>
          <w:szCs w:val="22"/>
        </w:rPr>
        <w:t>Członek Rady wyłączony z oceny i wyboru danej operacji powinien opuścić posiedzenie w momencie głosowania nad tą operacją.</w:t>
      </w:r>
    </w:p>
    <w:p w14:paraId="1A18E34C" w14:textId="1E2C98B2" w:rsidR="0097795B" w:rsidRPr="00F1077E" w:rsidRDefault="0097795B" w:rsidP="005268C6">
      <w:pPr>
        <w:numPr>
          <w:ilvl w:val="0"/>
          <w:numId w:val="25"/>
        </w:numPr>
        <w:spacing w:line="276" w:lineRule="auto"/>
        <w:jc w:val="both"/>
        <w:rPr>
          <w:rFonts w:ascii="Arial" w:hAnsi="Arial" w:cs="Arial"/>
          <w:bCs/>
          <w:strike/>
          <w:sz w:val="22"/>
          <w:szCs w:val="22"/>
        </w:rPr>
      </w:pPr>
      <w:r w:rsidRPr="00D44C53">
        <w:rPr>
          <w:rFonts w:ascii="Arial" w:hAnsi="Arial" w:cs="Arial"/>
          <w:sz w:val="22"/>
          <w:szCs w:val="22"/>
        </w:rPr>
        <w:t xml:space="preserve">Wyłączenie członka Rady </w:t>
      </w:r>
      <w:r w:rsidRPr="00D44C53">
        <w:rPr>
          <w:rFonts w:ascii="Arial" w:hAnsi="Arial" w:cs="Arial"/>
          <w:bCs/>
          <w:sz w:val="22"/>
          <w:szCs w:val="22"/>
        </w:rPr>
        <w:t>nie ma zastosowania podczas oceny i wyboru operacji własnych LGD</w:t>
      </w:r>
      <w:r w:rsidR="00F1077E">
        <w:rPr>
          <w:rFonts w:ascii="Arial" w:hAnsi="Arial" w:cs="Arial"/>
          <w:bCs/>
          <w:sz w:val="22"/>
          <w:szCs w:val="22"/>
        </w:rPr>
        <w:t>.</w:t>
      </w:r>
      <w:r w:rsidR="0008591D" w:rsidRPr="00D44C53">
        <w:rPr>
          <w:rFonts w:ascii="Arial" w:hAnsi="Arial" w:cs="Arial"/>
          <w:bCs/>
          <w:sz w:val="22"/>
          <w:szCs w:val="22"/>
        </w:rPr>
        <w:t xml:space="preserve"> </w:t>
      </w:r>
    </w:p>
    <w:p w14:paraId="47D4A7EF" w14:textId="77777777" w:rsidR="0097795B" w:rsidRPr="00D44C53" w:rsidRDefault="0097795B" w:rsidP="005268C6">
      <w:pPr>
        <w:numPr>
          <w:ilvl w:val="0"/>
          <w:numId w:val="25"/>
        </w:numPr>
        <w:shd w:val="clear" w:color="auto" w:fill="FFFFFF"/>
        <w:spacing w:line="276" w:lineRule="auto"/>
        <w:jc w:val="both"/>
        <w:rPr>
          <w:rFonts w:ascii="Arial" w:hAnsi="Arial" w:cs="Arial"/>
          <w:sz w:val="22"/>
          <w:szCs w:val="22"/>
        </w:rPr>
      </w:pPr>
      <w:r w:rsidRPr="00D44C53">
        <w:rPr>
          <w:rFonts w:ascii="Arial" w:hAnsi="Arial" w:cs="Arial"/>
          <w:sz w:val="22"/>
          <w:szCs w:val="22"/>
        </w:rPr>
        <w:t xml:space="preserve">Szczegółowy tryb wyłączenia członka Rady z udziału w ocenie i wyborze operacji określony pozostaje w procedurach, o których mowa </w:t>
      </w:r>
      <w:r w:rsidRPr="00F1077E">
        <w:rPr>
          <w:rFonts w:ascii="Arial" w:hAnsi="Arial" w:cs="Arial"/>
          <w:sz w:val="22"/>
          <w:szCs w:val="22"/>
        </w:rPr>
        <w:t xml:space="preserve">w § </w:t>
      </w:r>
      <w:r w:rsidR="00F1077E" w:rsidRPr="00F1077E">
        <w:rPr>
          <w:rFonts w:ascii="Arial" w:hAnsi="Arial" w:cs="Arial"/>
          <w:sz w:val="22"/>
          <w:szCs w:val="22"/>
        </w:rPr>
        <w:t>21</w:t>
      </w:r>
      <w:r w:rsidRPr="00F1077E">
        <w:rPr>
          <w:rFonts w:ascii="Arial" w:hAnsi="Arial" w:cs="Arial"/>
          <w:sz w:val="22"/>
          <w:szCs w:val="22"/>
        </w:rPr>
        <w:t xml:space="preserve"> ust. </w:t>
      </w:r>
      <w:r w:rsidR="00F1077E" w:rsidRPr="00F1077E">
        <w:rPr>
          <w:rFonts w:ascii="Arial" w:hAnsi="Arial" w:cs="Arial"/>
          <w:sz w:val="22"/>
          <w:szCs w:val="22"/>
        </w:rPr>
        <w:t>2</w:t>
      </w:r>
    </w:p>
    <w:p w14:paraId="443B670C" w14:textId="77777777" w:rsidR="0008591D" w:rsidRPr="00D44C53" w:rsidRDefault="0008591D" w:rsidP="005268C6">
      <w:pPr>
        <w:shd w:val="clear" w:color="auto" w:fill="FFFFFF"/>
        <w:spacing w:line="276" w:lineRule="auto"/>
        <w:ind w:firstLine="360"/>
        <w:jc w:val="center"/>
        <w:rPr>
          <w:rFonts w:ascii="Arial" w:hAnsi="Arial" w:cs="Arial"/>
          <w:b/>
          <w:bCs/>
          <w:sz w:val="22"/>
          <w:szCs w:val="22"/>
        </w:rPr>
      </w:pPr>
    </w:p>
    <w:p w14:paraId="35ED0E6D" w14:textId="77777777" w:rsidR="0008591D" w:rsidRPr="00D44C53" w:rsidRDefault="0008591D" w:rsidP="005268C6">
      <w:pPr>
        <w:shd w:val="clear" w:color="auto" w:fill="FFFFFF"/>
        <w:spacing w:line="276" w:lineRule="auto"/>
        <w:jc w:val="center"/>
        <w:rPr>
          <w:rFonts w:ascii="Arial" w:hAnsi="Arial" w:cs="Arial"/>
          <w:b/>
          <w:sz w:val="22"/>
          <w:szCs w:val="22"/>
        </w:rPr>
      </w:pPr>
      <w:r w:rsidRPr="00D44C53">
        <w:rPr>
          <w:rFonts w:ascii="Arial" w:hAnsi="Arial" w:cs="Arial"/>
          <w:b/>
          <w:bCs/>
          <w:sz w:val="22"/>
          <w:szCs w:val="22"/>
        </w:rPr>
        <w:t>§ 2</w:t>
      </w:r>
      <w:r w:rsidR="00D44C53">
        <w:rPr>
          <w:rFonts w:ascii="Arial" w:hAnsi="Arial" w:cs="Arial"/>
          <w:b/>
          <w:bCs/>
          <w:sz w:val="22"/>
          <w:szCs w:val="22"/>
        </w:rPr>
        <w:t>4</w:t>
      </w:r>
    </w:p>
    <w:p w14:paraId="624F47FC" w14:textId="77777777" w:rsidR="0008591D" w:rsidRPr="00D44C53" w:rsidRDefault="0008591D" w:rsidP="005268C6">
      <w:pPr>
        <w:numPr>
          <w:ilvl w:val="0"/>
          <w:numId w:val="27"/>
        </w:numPr>
        <w:shd w:val="clear" w:color="auto" w:fill="FFFFFF"/>
        <w:spacing w:line="276" w:lineRule="auto"/>
        <w:jc w:val="both"/>
        <w:rPr>
          <w:rFonts w:ascii="Arial" w:hAnsi="Arial" w:cs="Arial"/>
          <w:sz w:val="22"/>
          <w:szCs w:val="22"/>
        </w:rPr>
      </w:pPr>
      <w:r w:rsidRPr="00D44C53">
        <w:rPr>
          <w:rFonts w:ascii="Arial" w:hAnsi="Arial" w:cs="Arial"/>
          <w:sz w:val="22"/>
          <w:szCs w:val="22"/>
        </w:rPr>
        <w:t>Głosowanie w przedmiocie oceny operacji obejmuje:</w:t>
      </w:r>
    </w:p>
    <w:p w14:paraId="168966F7" w14:textId="77777777" w:rsidR="0008591D" w:rsidRPr="00D44C53" w:rsidRDefault="0008591D" w:rsidP="005268C6">
      <w:pPr>
        <w:numPr>
          <w:ilvl w:val="0"/>
          <w:numId w:val="32"/>
        </w:numPr>
        <w:shd w:val="clear" w:color="auto" w:fill="FFFFFF"/>
        <w:spacing w:line="276" w:lineRule="auto"/>
        <w:jc w:val="both"/>
        <w:rPr>
          <w:rFonts w:ascii="Arial" w:hAnsi="Arial" w:cs="Arial"/>
          <w:sz w:val="22"/>
          <w:szCs w:val="22"/>
        </w:rPr>
      </w:pPr>
      <w:r w:rsidRPr="00D44C53">
        <w:rPr>
          <w:rFonts w:ascii="Arial" w:hAnsi="Arial" w:cs="Arial"/>
          <w:sz w:val="22"/>
          <w:szCs w:val="22"/>
        </w:rPr>
        <w:t>głosowanie w sprawie zgodności operacji z Lokalną Strategią Rozwoju,</w:t>
      </w:r>
    </w:p>
    <w:p w14:paraId="303FD218" w14:textId="77777777" w:rsidR="0008591D" w:rsidRPr="00D44C53" w:rsidRDefault="0008591D" w:rsidP="005268C6">
      <w:pPr>
        <w:numPr>
          <w:ilvl w:val="0"/>
          <w:numId w:val="32"/>
        </w:numPr>
        <w:shd w:val="clear" w:color="auto" w:fill="FFFFFF"/>
        <w:spacing w:line="276" w:lineRule="auto"/>
        <w:jc w:val="both"/>
        <w:rPr>
          <w:rFonts w:ascii="Arial" w:hAnsi="Arial" w:cs="Arial"/>
          <w:sz w:val="22"/>
          <w:szCs w:val="22"/>
        </w:rPr>
      </w:pPr>
      <w:r w:rsidRPr="00D44C53">
        <w:rPr>
          <w:rFonts w:ascii="Arial" w:hAnsi="Arial" w:cs="Arial"/>
          <w:sz w:val="22"/>
          <w:szCs w:val="22"/>
        </w:rPr>
        <w:t>głosowanie w sprawie oceny zgodności operacji z lokalnymi kryteriami wyboru</w:t>
      </w:r>
    </w:p>
    <w:p w14:paraId="1B6BBDAF" w14:textId="77777777" w:rsidR="0008591D" w:rsidRPr="00D44C53" w:rsidRDefault="0008591D" w:rsidP="005268C6">
      <w:pPr>
        <w:numPr>
          <w:ilvl w:val="0"/>
          <w:numId w:val="27"/>
        </w:numPr>
        <w:shd w:val="clear" w:color="auto" w:fill="FFFFFF"/>
        <w:spacing w:line="276" w:lineRule="auto"/>
        <w:jc w:val="both"/>
        <w:rPr>
          <w:rFonts w:ascii="Arial" w:hAnsi="Arial" w:cs="Arial"/>
          <w:sz w:val="22"/>
          <w:szCs w:val="22"/>
        </w:rPr>
      </w:pPr>
      <w:r w:rsidRPr="00D44C53">
        <w:rPr>
          <w:rFonts w:ascii="Arial" w:hAnsi="Arial" w:cs="Arial"/>
          <w:sz w:val="22"/>
          <w:szCs w:val="22"/>
        </w:rPr>
        <w:t xml:space="preserve">Głosowanie, w </w:t>
      </w:r>
      <w:r w:rsidR="00F1077E" w:rsidRPr="00D44C53">
        <w:rPr>
          <w:rFonts w:ascii="Arial" w:hAnsi="Arial" w:cs="Arial"/>
          <w:sz w:val="22"/>
          <w:szCs w:val="22"/>
        </w:rPr>
        <w:t>zakresie, o którym</w:t>
      </w:r>
      <w:r w:rsidRPr="00D44C53">
        <w:rPr>
          <w:rFonts w:ascii="Arial" w:hAnsi="Arial" w:cs="Arial"/>
          <w:sz w:val="22"/>
          <w:szCs w:val="22"/>
        </w:rPr>
        <w:t xml:space="preserve"> mowa w ust 1 odbywa się:</w:t>
      </w:r>
    </w:p>
    <w:p w14:paraId="0F58A9AF" w14:textId="77777777" w:rsidR="0008591D" w:rsidRPr="00D44C53" w:rsidRDefault="0008591D" w:rsidP="005268C6">
      <w:pPr>
        <w:numPr>
          <w:ilvl w:val="0"/>
          <w:numId w:val="28"/>
        </w:numPr>
        <w:shd w:val="clear" w:color="auto" w:fill="FFFFFF"/>
        <w:spacing w:line="276" w:lineRule="auto"/>
        <w:jc w:val="both"/>
        <w:rPr>
          <w:rFonts w:ascii="Arial" w:hAnsi="Arial" w:cs="Arial"/>
          <w:sz w:val="22"/>
          <w:szCs w:val="22"/>
        </w:rPr>
      </w:pPr>
      <w:r w:rsidRPr="00D44C53">
        <w:rPr>
          <w:rFonts w:ascii="Arial" w:hAnsi="Arial" w:cs="Arial"/>
          <w:sz w:val="22"/>
          <w:szCs w:val="22"/>
        </w:rPr>
        <w:t>w trybie określonym w § 2</w:t>
      </w:r>
      <w:r w:rsidR="00F1077E">
        <w:rPr>
          <w:rFonts w:ascii="Arial" w:hAnsi="Arial" w:cs="Arial"/>
          <w:sz w:val="22"/>
          <w:szCs w:val="22"/>
        </w:rPr>
        <w:t>2</w:t>
      </w:r>
      <w:r w:rsidRPr="00D44C53">
        <w:rPr>
          <w:rFonts w:ascii="Arial" w:hAnsi="Arial" w:cs="Arial"/>
          <w:sz w:val="22"/>
          <w:szCs w:val="22"/>
        </w:rPr>
        <w:t xml:space="preserve"> ust 2 pkt. 1 w przypadku akceptacja przedłożonej przez Biuro LGD propozycji oceny danej operacji,</w:t>
      </w:r>
    </w:p>
    <w:p w14:paraId="57726083" w14:textId="77777777" w:rsidR="0008591D" w:rsidRPr="00D44C53" w:rsidRDefault="0008591D" w:rsidP="005268C6">
      <w:pPr>
        <w:numPr>
          <w:ilvl w:val="0"/>
          <w:numId w:val="28"/>
        </w:numPr>
        <w:shd w:val="clear" w:color="auto" w:fill="FFFFFF"/>
        <w:spacing w:line="276" w:lineRule="auto"/>
        <w:jc w:val="both"/>
        <w:rPr>
          <w:rFonts w:ascii="Arial" w:hAnsi="Arial" w:cs="Arial"/>
          <w:sz w:val="22"/>
          <w:szCs w:val="22"/>
        </w:rPr>
      </w:pPr>
      <w:r w:rsidRPr="00D44C53">
        <w:rPr>
          <w:rFonts w:ascii="Arial" w:hAnsi="Arial" w:cs="Arial"/>
          <w:sz w:val="22"/>
          <w:szCs w:val="22"/>
        </w:rPr>
        <w:t>w trybie określonym w § 2</w:t>
      </w:r>
      <w:r w:rsidR="00F1077E">
        <w:rPr>
          <w:rFonts w:ascii="Arial" w:hAnsi="Arial" w:cs="Arial"/>
          <w:sz w:val="22"/>
          <w:szCs w:val="22"/>
        </w:rPr>
        <w:t>2</w:t>
      </w:r>
      <w:r w:rsidRPr="00D44C53">
        <w:rPr>
          <w:rFonts w:ascii="Arial" w:hAnsi="Arial" w:cs="Arial"/>
          <w:sz w:val="22"/>
          <w:szCs w:val="22"/>
        </w:rPr>
        <w:t xml:space="preserve"> ust 2 pkt. 2 lub/i 3 w przypadku braku akceptacja przedłożonej przez Biuro LGD propozycji oceny danej operacji poprzez:</w:t>
      </w:r>
    </w:p>
    <w:p w14:paraId="59ED556F" w14:textId="77777777" w:rsidR="0008591D" w:rsidRPr="00D44C53" w:rsidRDefault="0008591D" w:rsidP="005268C6">
      <w:pPr>
        <w:numPr>
          <w:ilvl w:val="0"/>
          <w:numId w:val="29"/>
        </w:numPr>
        <w:shd w:val="clear" w:color="auto" w:fill="FFFFFF"/>
        <w:spacing w:line="276" w:lineRule="auto"/>
        <w:jc w:val="both"/>
        <w:rPr>
          <w:rFonts w:ascii="Arial" w:hAnsi="Arial" w:cs="Arial"/>
          <w:sz w:val="22"/>
          <w:szCs w:val="22"/>
        </w:rPr>
      </w:pPr>
      <w:r w:rsidRPr="00D44C53">
        <w:rPr>
          <w:rFonts w:ascii="Arial" w:hAnsi="Arial" w:cs="Arial"/>
          <w:sz w:val="22"/>
          <w:szCs w:val="22"/>
        </w:rPr>
        <w:t xml:space="preserve">wypełnienie wydanych członkom biorących udział w posiedzeniu Rady kart oceny operacji oraz oddanie przy ich wykorzystaniu głosu. </w:t>
      </w:r>
    </w:p>
    <w:p w14:paraId="00F366FC" w14:textId="77777777" w:rsidR="0008591D" w:rsidRPr="00D44C53" w:rsidRDefault="0008591D" w:rsidP="005268C6">
      <w:pPr>
        <w:numPr>
          <w:ilvl w:val="0"/>
          <w:numId w:val="29"/>
        </w:numPr>
        <w:shd w:val="clear" w:color="auto" w:fill="FFFFFF"/>
        <w:spacing w:line="276" w:lineRule="auto"/>
        <w:jc w:val="both"/>
        <w:rPr>
          <w:rFonts w:ascii="Arial" w:hAnsi="Arial" w:cs="Arial"/>
          <w:sz w:val="22"/>
          <w:szCs w:val="22"/>
        </w:rPr>
      </w:pPr>
      <w:r w:rsidRPr="00D44C53">
        <w:rPr>
          <w:rFonts w:ascii="Arial" w:hAnsi="Arial" w:cs="Arial"/>
          <w:sz w:val="22"/>
          <w:szCs w:val="22"/>
        </w:rPr>
        <w:t>wypełnienie oraz dostarczenie lub zdeponowanie w biurze LGD kart oceny operacji oraz oddanie przy ich wykorzystaniu głosu w trybie § 1</w:t>
      </w:r>
      <w:r w:rsidR="00F1077E">
        <w:rPr>
          <w:rFonts w:ascii="Arial" w:hAnsi="Arial" w:cs="Arial"/>
          <w:sz w:val="22"/>
          <w:szCs w:val="22"/>
        </w:rPr>
        <w:t>5</w:t>
      </w:r>
      <w:r w:rsidRPr="00D44C53">
        <w:rPr>
          <w:rFonts w:ascii="Arial" w:hAnsi="Arial" w:cs="Arial"/>
          <w:sz w:val="22"/>
          <w:szCs w:val="22"/>
        </w:rPr>
        <w:t xml:space="preserve"> ust 3.</w:t>
      </w:r>
    </w:p>
    <w:p w14:paraId="14C274FE" w14:textId="77777777" w:rsidR="0008591D" w:rsidRPr="00D44C53" w:rsidRDefault="0008591D" w:rsidP="005268C6">
      <w:pPr>
        <w:numPr>
          <w:ilvl w:val="0"/>
          <w:numId w:val="27"/>
        </w:numPr>
        <w:shd w:val="clear" w:color="auto" w:fill="FFFFFF"/>
        <w:spacing w:line="276" w:lineRule="auto"/>
        <w:jc w:val="both"/>
        <w:rPr>
          <w:rFonts w:ascii="Arial" w:hAnsi="Arial" w:cs="Arial"/>
          <w:sz w:val="22"/>
          <w:szCs w:val="22"/>
        </w:rPr>
      </w:pPr>
      <w:r w:rsidRPr="00D44C53">
        <w:rPr>
          <w:rFonts w:ascii="Arial" w:hAnsi="Arial" w:cs="Arial"/>
          <w:sz w:val="22"/>
          <w:szCs w:val="22"/>
        </w:rPr>
        <w:t xml:space="preserve">Każda strona kart oceny operacji, </w:t>
      </w:r>
    </w:p>
    <w:p w14:paraId="030EE488" w14:textId="77777777" w:rsidR="0008591D" w:rsidRPr="00D44C53" w:rsidRDefault="0008591D" w:rsidP="005268C6">
      <w:pPr>
        <w:numPr>
          <w:ilvl w:val="0"/>
          <w:numId w:val="30"/>
        </w:numPr>
        <w:shd w:val="clear" w:color="auto" w:fill="FFFFFF"/>
        <w:spacing w:line="276" w:lineRule="auto"/>
        <w:jc w:val="both"/>
        <w:rPr>
          <w:rFonts w:ascii="Arial" w:hAnsi="Arial" w:cs="Arial"/>
          <w:sz w:val="22"/>
          <w:szCs w:val="22"/>
        </w:rPr>
      </w:pPr>
      <w:r w:rsidRPr="00D44C53">
        <w:rPr>
          <w:rFonts w:ascii="Arial" w:hAnsi="Arial" w:cs="Arial"/>
          <w:sz w:val="22"/>
          <w:szCs w:val="22"/>
        </w:rPr>
        <w:lastRenderedPageBreak/>
        <w:t>o których mowa w § 2</w:t>
      </w:r>
      <w:r w:rsidR="0061608B">
        <w:rPr>
          <w:rFonts w:ascii="Arial" w:hAnsi="Arial" w:cs="Arial"/>
          <w:sz w:val="22"/>
          <w:szCs w:val="22"/>
        </w:rPr>
        <w:t>2</w:t>
      </w:r>
      <w:r w:rsidRPr="00D44C53">
        <w:rPr>
          <w:rFonts w:ascii="Arial" w:hAnsi="Arial" w:cs="Arial"/>
          <w:sz w:val="22"/>
          <w:szCs w:val="22"/>
        </w:rPr>
        <w:t xml:space="preserve"> ust 2 pkt 2 przed wydaniem jej głosującemu musi być opatrzona pieczęcią LGD. </w:t>
      </w:r>
    </w:p>
    <w:p w14:paraId="6D61F37B" w14:textId="3F6C0455" w:rsidR="0008591D" w:rsidRPr="00D44C53" w:rsidRDefault="0008591D" w:rsidP="005268C6">
      <w:pPr>
        <w:numPr>
          <w:ilvl w:val="0"/>
          <w:numId w:val="30"/>
        </w:numPr>
        <w:shd w:val="clear" w:color="auto" w:fill="FFFFFF"/>
        <w:spacing w:line="276" w:lineRule="auto"/>
        <w:jc w:val="both"/>
        <w:rPr>
          <w:rFonts w:ascii="Arial" w:hAnsi="Arial" w:cs="Arial"/>
          <w:sz w:val="22"/>
          <w:szCs w:val="22"/>
        </w:rPr>
      </w:pPr>
      <w:r w:rsidRPr="00D44C53">
        <w:rPr>
          <w:rFonts w:ascii="Arial" w:hAnsi="Arial" w:cs="Arial"/>
          <w:sz w:val="22"/>
          <w:szCs w:val="22"/>
        </w:rPr>
        <w:t xml:space="preserve">o których mowa w ust 2 </w:t>
      </w:r>
      <w:r w:rsidRPr="00513E8C">
        <w:rPr>
          <w:rFonts w:ascii="Arial" w:hAnsi="Arial" w:cs="Arial"/>
          <w:sz w:val="22"/>
          <w:szCs w:val="22"/>
        </w:rPr>
        <w:t xml:space="preserve">pkt </w:t>
      </w:r>
      <w:r w:rsidR="0009086F" w:rsidRPr="00513E8C">
        <w:rPr>
          <w:rFonts w:ascii="Arial" w:hAnsi="Arial" w:cs="Arial"/>
          <w:sz w:val="22"/>
          <w:szCs w:val="22"/>
        </w:rPr>
        <w:t xml:space="preserve">1 </w:t>
      </w:r>
      <w:r w:rsidRPr="00D44C53">
        <w:rPr>
          <w:rFonts w:ascii="Arial" w:hAnsi="Arial" w:cs="Arial"/>
          <w:sz w:val="22"/>
          <w:szCs w:val="22"/>
        </w:rPr>
        <w:t xml:space="preserve">opatrzona zostaje pieczęcią LGD w chwili ustalania wyników głosowania nad oceną operacji, której dotyczy. </w:t>
      </w:r>
    </w:p>
    <w:p w14:paraId="61C6B579" w14:textId="77777777" w:rsidR="0008591D" w:rsidRPr="00D44C53" w:rsidRDefault="0008591D" w:rsidP="005268C6">
      <w:pPr>
        <w:numPr>
          <w:ilvl w:val="0"/>
          <w:numId w:val="27"/>
        </w:numPr>
        <w:shd w:val="clear" w:color="auto" w:fill="FFFFFF"/>
        <w:spacing w:line="276" w:lineRule="auto"/>
        <w:jc w:val="both"/>
        <w:rPr>
          <w:rFonts w:ascii="Arial" w:hAnsi="Arial" w:cs="Arial"/>
          <w:sz w:val="22"/>
          <w:szCs w:val="22"/>
        </w:rPr>
      </w:pPr>
      <w:r w:rsidRPr="00D44C53">
        <w:rPr>
          <w:rFonts w:ascii="Arial" w:hAnsi="Arial" w:cs="Arial"/>
          <w:sz w:val="22"/>
          <w:szCs w:val="22"/>
        </w:rPr>
        <w:t>Głos oddany przez członka Rady w formie wypełnionej karty oceny operacji jest nieważny, jeżeli zachodzi co najmniej jedna z poniższych okoliczności:</w:t>
      </w:r>
    </w:p>
    <w:p w14:paraId="1F2CDEF7" w14:textId="77777777" w:rsidR="0008591D" w:rsidRPr="00D44C53" w:rsidRDefault="0008591D" w:rsidP="005268C6">
      <w:pPr>
        <w:numPr>
          <w:ilvl w:val="0"/>
          <w:numId w:val="31"/>
        </w:numPr>
        <w:shd w:val="clear" w:color="auto" w:fill="FFFFFF"/>
        <w:spacing w:line="276" w:lineRule="auto"/>
        <w:jc w:val="both"/>
        <w:rPr>
          <w:rFonts w:ascii="Arial" w:hAnsi="Arial" w:cs="Arial"/>
          <w:sz w:val="22"/>
          <w:szCs w:val="22"/>
        </w:rPr>
      </w:pPr>
      <w:r w:rsidRPr="00D44C53">
        <w:rPr>
          <w:rFonts w:ascii="Arial" w:hAnsi="Arial" w:cs="Arial"/>
          <w:sz w:val="22"/>
          <w:szCs w:val="22"/>
        </w:rPr>
        <w:t>na karcie brakuje nazwiska i imienia lub podpisu członka Rady,</w:t>
      </w:r>
    </w:p>
    <w:p w14:paraId="177274D0" w14:textId="77777777" w:rsidR="0008591D" w:rsidRPr="00D44C53" w:rsidRDefault="0008591D" w:rsidP="005268C6">
      <w:pPr>
        <w:numPr>
          <w:ilvl w:val="0"/>
          <w:numId w:val="31"/>
        </w:numPr>
        <w:shd w:val="clear" w:color="auto" w:fill="FFFFFF"/>
        <w:spacing w:line="276" w:lineRule="auto"/>
        <w:jc w:val="both"/>
        <w:rPr>
          <w:rFonts w:ascii="Arial" w:hAnsi="Arial" w:cs="Arial"/>
          <w:sz w:val="22"/>
          <w:szCs w:val="22"/>
        </w:rPr>
      </w:pPr>
      <w:r w:rsidRPr="00D44C53">
        <w:rPr>
          <w:rFonts w:ascii="Arial" w:hAnsi="Arial" w:cs="Arial"/>
          <w:sz w:val="22"/>
          <w:szCs w:val="22"/>
        </w:rPr>
        <w:t>na karcie brakuje informacji pozwalających zidentyfikować operację, której dotyczy ocena (numeru wniosku, nazwy wnioskodawcy, nazwy projektu).</w:t>
      </w:r>
    </w:p>
    <w:p w14:paraId="1CF80331" w14:textId="77777777" w:rsidR="0008591D" w:rsidRPr="00D44C53" w:rsidRDefault="0008591D" w:rsidP="005268C6">
      <w:pPr>
        <w:numPr>
          <w:ilvl w:val="0"/>
          <w:numId w:val="31"/>
        </w:numPr>
        <w:shd w:val="clear" w:color="auto" w:fill="FFFFFF"/>
        <w:spacing w:line="276" w:lineRule="auto"/>
        <w:jc w:val="both"/>
        <w:rPr>
          <w:rFonts w:ascii="Arial" w:hAnsi="Arial" w:cs="Arial"/>
          <w:sz w:val="22"/>
          <w:szCs w:val="22"/>
        </w:rPr>
      </w:pPr>
      <w:r w:rsidRPr="00D44C53">
        <w:rPr>
          <w:rFonts w:ascii="Arial" w:hAnsi="Arial" w:cs="Arial"/>
          <w:sz w:val="22"/>
          <w:szCs w:val="22"/>
        </w:rPr>
        <w:t>zaznaczono wykluczające się opcje wybory, lub nie zaznaczono żadnej opcji wyboru.</w:t>
      </w:r>
    </w:p>
    <w:p w14:paraId="719F280B" w14:textId="77777777" w:rsidR="0008591D" w:rsidRPr="00D44C53" w:rsidRDefault="0008591D" w:rsidP="005268C6">
      <w:pPr>
        <w:numPr>
          <w:ilvl w:val="0"/>
          <w:numId w:val="27"/>
        </w:numPr>
        <w:shd w:val="clear" w:color="auto" w:fill="FFFFFF"/>
        <w:spacing w:line="276" w:lineRule="auto"/>
        <w:jc w:val="both"/>
        <w:rPr>
          <w:rFonts w:ascii="Arial" w:hAnsi="Arial" w:cs="Arial"/>
          <w:sz w:val="22"/>
          <w:szCs w:val="22"/>
        </w:rPr>
      </w:pPr>
      <w:r w:rsidRPr="00D44C53">
        <w:rPr>
          <w:rFonts w:ascii="Arial" w:hAnsi="Arial" w:cs="Arial"/>
          <w:sz w:val="22"/>
          <w:szCs w:val="22"/>
        </w:rPr>
        <w:t>Przy ustalaniu wyników głosowania oraz ważności głosu, stosuje się postanowienia § 1</w:t>
      </w:r>
      <w:r w:rsidR="0061608B">
        <w:rPr>
          <w:rFonts w:ascii="Arial" w:hAnsi="Arial" w:cs="Arial"/>
          <w:sz w:val="22"/>
          <w:szCs w:val="22"/>
        </w:rPr>
        <w:t>5</w:t>
      </w:r>
      <w:r w:rsidRPr="00D44C53">
        <w:rPr>
          <w:rFonts w:ascii="Arial" w:hAnsi="Arial" w:cs="Arial"/>
          <w:sz w:val="22"/>
          <w:szCs w:val="22"/>
        </w:rPr>
        <w:t> ust 4.</w:t>
      </w:r>
    </w:p>
    <w:p w14:paraId="01D02583" w14:textId="77777777" w:rsidR="0008591D" w:rsidRPr="00D44C53" w:rsidRDefault="0008591D" w:rsidP="005268C6">
      <w:pPr>
        <w:numPr>
          <w:ilvl w:val="0"/>
          <w:numId w:val="27"/>
        </w:numPr>
        <w:shd w:val="clear" w:color="auto" w:fill="FFFFFF"/>
        <w:spacing w:line="276" w:lineRule="auto"/>
        <w:jc w:val="both"/>
        <w:rPr>
          <w:rFonts w:ascii="Arial" w:hAnsi="Arial" w:cs="Arial"/>
          <w:sz w:val="22"/>
          <w:szCs w:val="22"/>
        </w:rPr>
      </w:pPr>
      <w:r w:rsidRPr="00D44C53">
        <w:rPr>
          <w:rFonts w:ascii="Arial" w:hAnsi="Arial" w:cs="Arial"/>
          <w:sz w:val="22"/>
          <w:szCs w:val="22"/>
        </w:rPr>
        <w:t>Karty muszą być wypełniane czytelnie.</w:t>
      </w:r>
    </w:p>
    <w:p w14:paraId="293BBB47" w14:textId="77777777" w:rsidR="0008591D" w:rsidRPr="00D44C53" w:rsidRDefault="0008591D" w:rsidP="005268C6">
      <w:pPr>
        <w:numPr>
          <w:ilvl w:val="0"/>
          <w:numId w:val="27"/>
        </w:numPr>
        <w:shd w:val="clear" w:color="auto" w:fill="FFFFFF"/>
        <w:spacing w:line="276" w:lineRule="auto"/>
        <w:jc w:val="both"/>
        <w:rPr>
          <w:rFonts w:ascii="Arial" w:hAnsi="Arial" w:cs="Arial"/>
          <w:bCs/>
          <w:sz w:val="22"/>
          <w:szCs w:val="22"/>
        </w:rPr>
      </w:pPr>
      <w:r w:rsidRPr="00D44C53">
        <w:rPr>
          <w:rFonts w:ascii="Arial" w:hAnsi="Arial" w:cs="Arial"/>
          <w:sz w:val="22"/>
          <w:szCs w:val="22"/>
        </w:rPr>
        <w:t>Znaki „X” lub „V” winny być postawione w przeznaczonym do tego polu.</w:t>
      </w:r>
    </w:p>
    <w:p w14:paraId="738C5E78" w14:textId="77777777" w:rsidR="0008591D" w:rsidRPr="00D44C53" w:rsidRDefault="0008591D" w:rsidP="005268C6">
      <w:pPr>
        <w:numPr>
          <w:ilvl w:val="0"/>
          <w:numId w:val="27"/>
        </w:numPr>
        <w:shd w:val="clear" w:color="auto" w:fill="FFFFFF"/>
        <w:spacing w:line="276" w:lineRule="auto"/>
        <w:jc w:val="both"/>
        <w:rPr>
          <w:rFonts w:ascii="Arial" w:hAnsi="Arial" w:cs="Arial"/>
          <w:bCs/>
          <w:sz w:val="22"/>
          <w:szCs w:val="22"/>
        </w:rPr>
      </w:pPr>
      <w:r w:rsidRPr="00D44C53">
        <w:rPr>
          <w:rFonts w:ascii="Arial" w:hAnsi="Arial" w:cs="Arial"/>
          <w:bCs/>
          <w:sz w:val="22"/>
          <w:szCs w:val="22"/>
        </w:rPr>
        <w:t>W posiedzeniu Rady poświęconym ocenie i wyborowi operacji uczestniczy pracownik Biura LGD, który udziela pomocy w zapewnieniu formalnej zgodności tworzonej dokumentacji, a wszystkim członkom Rady pomocy technicznej.</w:t>
      </w:r>
    </w:p>
    <w:p w14:paraId="6B1123F7" w14:textId="77777777" w:rsidR="007F0E25" w:rsidRPr="00D44C53" w:rsidRDefault="007F0E25" w:rsidP="005268C6">
      <w:pPr>
        <w:spacing w:line="276" w:lineRule="auto"/>
        <w:jc w:val="both"/>
        <w:rPr>
          <w:rFonts w:ascii="Arial" w:hAnsi="Arial" w:cs="Arial"/>
          <w:sz w:val="22"/>
          <w:szCs w:val="22"/>
        </w:rPr>
      </w:pPr>
    </w:p>
    <w:p w14:paraId="0B9DBD09" w14:textId="77777777" w:rsidR="0008591D" w:rsidRPr="00D44C53" w:rsidRDefault="0008591D" w:rsidP="005268C6">
      <w:pPr>
        <w:shd w:val="clear" w:color="auto" w:fill="FFFFFF"/>
        <w:spacing w:line="276" w:lineRule="auto"/>
        <w:jc w:val="center"/>
        <w:rPr>
          <w:rFonts w:ascii="Arial" w:hAnsi="Arial" w:cs="Arial"/>
          <w:b/>
          <w:sz w:val="22"/>
          <w:szCs w:val="22"/>
        </w:rPr>
      </w:pPr>
      <w:r w:rsidRPr="00D44C53">
        <w:rPr>
          <w:rFonts w:ascii="Arial" w:hAnsi="Arial" w:cs="Arial"/>
          <w:b/>
          <w:sz w:val="22"/>
          <w:szCs w:val="22"/>
        </w:rPr>
        <w:t>§ 2</w:t>
      </w:r>
      <w:r w:rsidR="00D44C53">
        <w:rPr>
          <w:rFonts w:ascii="Arial" w:hAnsi="Arial" w:cs="Arial"/>
          <w:b/>
          <w:sz w:val="22"/>
          <w:szCs w:val="22"/>
        </w:rPr>
        <w:t>5</w:t>
      </w:r>
    </w:p>
    <w:p w14:paraId="3D69B0F3" w14:textId="77777777" w:rsidR="0008591D" w:rsidRPr="00D44C53" w:rsidRDefault="0008591D" w:rsidP="005268C6">
      <w:pPr>
        <w:numPr>
          <w:ilvl w:val="0"/>
          <w:numId w:val="33"/>
        </w:numPr>
        <w:shd w:val="clear" w:color="auto" w:fill="FFFFFF"/>
        <w:suppressAutoHyphens/>
        <w:spacing w:line="276" w:lineRule="auto"/>
        <w:jc w:val="both"/>
        <w:rPr>
          <w:rFonts w:ascii="Arial" w:hAnsi="Arial" w:cs="Arial"/>
          <w:sz w:val="22"/>
          <w:szCs w:val="22"/>
        </w:rPr>
      </w:pPr>
      <w:r w:rsidRPr="00D44C53">
        <w:rPr>
          <w:rFonts w:ascii="Arial" w:hAnsi="Arial" w:cs="Arial"/>
          <w:sz w:val="22"/>
          <w:szCs w:val="22"/>
        </w:rPr>
        <w:t xml:space="preserve"> W stosunku do operacji będących przedmiotem </w:t>
      </w:r>
      <w:r w:rsidR="008036D1" w:rsidRPr="00D44C53">
        <w:rPr>
          <w:rFonts w:ascii="Arial" w:hAnsi="Arial" w:cs="Arial"/>
          <w:sz w:val="22"/>
          <w:szCs w:val="22"/>
        </w:rPr>
        <w:t xml:space="preserve">oceny, wyboru i ustalenia kwot wsparcia </w:t>
      </w:r>
      <w:r w:rsidRPr="00D44C53">
        <w:rPr>
          <w:rFonts w:ascii="Arial" w:hAnsi="Arial" w:cs="Arial"/>
          <w:sz w:val="22"/>
          <w:szCs w:val="22"/>
        </w:rPr>
        <w:t>Rada podejmuje decyzję bezwzględną większością głosów członków Rady uczestniczących w głosowaniu w formie uchwały w sprawie:</w:t>
      </w:r>
    </w:p>
    <w:p w14:paraId="1AB63A57" w14:textId="77777777" w:rsidR="0008591D" w:rsidRPr="00D44C53" w:rsidRDefault="0008591D" w:rsidP="005268C6">
      <w:pPr>
        <w:numPr>
          <w:ilvl w:val="0"/>
          <w:numId w:val="34"/>
        </w:numPr>
        <w:shd w:val="clear" w:color="auto" w:fill="FFFFFF"/>
        <w:spacing w:line="276" w:lineRule="auto"/>
        <w:jc w:val="both"/>
        <w:rPr>
          <w:rFonts w:ascii="Arial" w:hAnsi="Arial" w:cs="Arial"/>
          <w:strike/>
          <w:sz w:val="22"/>
          <w:szCs w:val="22"/>
        </w:rPr>
      </w:pPr>
      <w:r w:rsidRPr="00D44C53">
        <w:rPr>
          <w:rFonts w:ascii="Arial" w:hAnsi="Arial" w:cs="Arial"/>
          <w:sz w:val="22"/>
          <w:szCs w:val="22"/>
        </w:rPr>
        <w:t>uznania operacji za zgodną z Lokalną Strategią Rozwoju i podlegającą ocenie według lokalnych kryteriów wyboru,</w:t>
      </w:r>
    </w:p>
    <w:p w14:paraId="5BE8C9D6" w14:textId="77777777" w:rsidR="0008591D" w:rsidRPr="00D44C53" w:rsidRDefault="0008591D" w:rsidP="005268C6">
      <w:pPr>
        <w:numPr>
          <w:ilvl w:val="0"/>
          <w:numId w:val="34"/>
        </w:numPr>
        <w:shd w:val="clear" w:color="auto" w:fill="FFFFFF"/>
        <w:spacing w:line="276" w:lineRule="auto"/>
        <w:jc w:val="both"/>
        <w:rPr>
          <w:rFonts w:ascii="Arial" w:hAnsi="Arial" w:cs="Arial"/>
          <w:sz w:val="22"/>
          <w:szCs w:val="22"/>
        </w:rPr>
      </w:pPr>
      <w:r w:rsidRPr="00D44C53">
        <w:rPr>
          <w:rFonts w:ascii="Arial" w:hAnsi="Arial" w:cs="Arial"/>
          <w:sz w:val="22"/>
          <w:szCs w:val="22"/>
        </w:rPr>
        <w:t>uznania operacji za niezgodną z Lokalną Strategią Rozwoju i nie podlegającą ocenie według lokalnych kryteriów wyboru,</w:t>
      </w:r>
    </w:p>
    <w:p w14:paraId="0C93F35B" w14:textId="77777777" w:rsidR="0008591D" w:rsidRPr="00D44C53" w:rsidRDefault="0008591D" w:rsidP="005268C6">
      <w:pPr>
        <w:numPr>
          <w:ilvl w:val="0"/>
          <w:numId w:val="34"/>
        </w:numPr>
        <w:shd w:val="clear" w:color="auto" w:fill="FFFFFF"/>
        <w:spacing w:line="276" w:lineRule="auto"/>
        <w:jc w:val="both"/>
        <w:rPr>
          <w:rFonts w:ascii="Arial" w:hAnsi="Arial" w:cs="Arial"/>
          <w:sz w:val="22"/>
          <w:szCs w:val="22"/>
        </w:rPr>
      </w:pPr>
      <w:r w:rsidRPr="00D44C53">
        <w:rPr>
          <w:rFonts w:ascii="Arial" w:hAnsi="Arial" w:cs="Arial"/>
          <w:sz w:val="22"/>
          <w:szCs w:val="22"/>
        </w:rPr>
        <w:t>wpisania operacji na listę ocenionych operacji w kolejności według liczby uzyskanych punktów w ramach oceny,</w:t>
      </w:r>
    </w:p>
    <w:p w14:paraId="22EBB105" w14:textId="77777777" w:rsidR="0008591D" w:rsidRPr="00D44C53" w:rsidRDefault="0008591D" w:rsidP="005268C6">
      <w:pPr>
        <w:numPr>
          <w:ilvl w:val="0"/>
          <w:numId w:val="34"/>
        </w:numPr>
        <w:shd w:val="clear" w:color="auto" w:fill="FFFFFF"/>
        <w:tabs>
          <w:tab w:val="left" w:pos="180"/>
        </w:tabs>
        <w:spacing w:line="276" w:lineRule="auto"/>
        <w:jc w:val="both"/>
        <w:rPr>
          <w:rFonts w:ascii="Arial" w:hAnsi="Arial" w:cs="Arial"/>
          <w:sz w:val="22"/>
          <w:szCs w:val="22"/>
        </w:rPr>
      </w:pPr>
      <w:r w:rsidRPr="00D44C53">
        <w:rPr>
          <w:rFonts w:ascii="Arial" w:hAnsi="Arial" w:cs="Arial"/>
          <w:sz w:val="22"/>
          <w:szCs w:val="22"/>
        </w:rPr>
        <w:t>przyjęcia listy ocenionych operacji,</w:t>
      </w:r>
    </w:p>
    <w:p w14:paraId="46F2C0D1" w14:textId="77777777" w:rsidR="0008591D" w:rsidRPr="00D44C53" w:rsidRDefault="0008591D" w:rsidP="005268C6">
      <w:pPr>
        <w:numPr>
          <w:ilvl w:val="0"/>
          <w:numId w:val="34"/>
        </w:numPr>
        <w:shd w:val="clear" w:color="auto" w:fill="FFFFFF"/>
        <w:tabs>
          <w:tab w:val="left" w:pos="180"/>
        </w:tabs>
        <w:spacing w:line="276" w:lineRule="auto"/>
        <w:jc w:val="both"/>
        <w:rPr>
          <w:rFonts w:ascii="Arial" w:hAnsi="Arial" w:cs="Arial"/>
          <w:sz w:val="22"/>
          <w:szCs w:val="22"/>
        </w:rPr>
      </w:pPr>
      <w:r w:rsidRPr="00D44C53">
        <w:rPr>
          <w:rFonts w:ascii="Arial" w:hAnsi="Arial" w:cs="Arial"/>
          <w:sz w:val="22"/>
          <w:szCs w:val="22"/>
        </w:rPr>
        <w:t>w sprawie wyboru operacji do udzielenia wsparcia oraz ustalenia kwoty wsparcia,</w:t>
      </w:r>
    </w:p>
    <w:p w14:paraId="69DBEE03" w14:textId="77777777" w:rsidR="0008591D" w:rsidRPr="00D44C53" w:rsidRDefault="0008591D" w:rsidP="005268C6">
      <w:pPr>
        <w:numPr>
          <w:ilvl w:val="0"/>
          <w:numId w:val="34"/>
        </w:numPr>
        <w:shd w:val="clear" w:color="auto" w:fill="FFFFFF"/>
        <w:tabs>
          <w:tab w:val="left" w:pos="180"/>
        </w:tabs>
        <w:spacing w:line="276" w:lineRule="auto"/>
        <w:ind w:left="714" w:hanging="357"/>
        <w:jc w:val="both"/>
        <w:rPr>
          <w:rFonts w:ascii="Arial" w:hAnsi="Arial" w:cs="Arial"/>
          <w:sz w:val="22"/>
          <w:szCs w:val="22"/>
        </w:rPr>
      </w:pPr>
      <w:r w:rsidRPr="00D44C53">
        <w:rPr>
          <w:rFonts w:ascii="Arial" w:hAnsi="Arial" w:cs="Arial"/>
          <w:sz w:val="22"/>
          <w:szCs w:val="22"/>
        </w:rPr>
        <w:t>w sprawie przyjęcia listy operacji wybranych do udzielenia wsparcia ze wskazaniem ustalonych kwot wsparcia oraz wskazaniem operacji, które mieszczą się w limicie dostępnych środków wskazanych w ogłoszeniu o naborze wniosków,</w:t>
      </w:r>
    </w:p>
    <w:p w14:paraId="3546CBFF" w14:textId="77777777" w:rsidR="0008591D" w:rsidRPr="00D44C53" w:rsidRDefault="0008591D" w:rsidP="005268C6">
      <w:pPr>
        <w:numPr>
          <w:ilvl w:val="0"/>
          <w:numId w:val="34"/>
        </w:numPr>
        <w:shd w:val="clear" w:color="auto" w:fill="FFFFFF"/>
        <w:tabs>
          <w:tab w:val="left" w:pos="180"/>
        </w:tabs>
        <w:spacing w:line="276" w:lineRule="auto"/>
        <w:ind w:left="714" w:hanging="357"/>
        <w:jc w:val="both"/>
        <w:rPr>
          <w:rFonts w:ascii="Arial" w:hAnsi="Arial" w:cs="Arial"/>
          <w:sz w:val="22"/>
          <w:szCs w:val="22"/>
        </w:rPr>
      </w:pPr>
      <w:r w:rsidRPr="00D44C53">
        <w:rPr>
          <w:rFonts w:ascii="Arial" w:hAnsi="Arial" w:cs="Arial"/>
          <w:sz w:val="22"/>
          <w:szCs w:val="22"/>
        </w:rPr>
        <w:t>w sprawie nie wybrania operacji do udzielenia wsparcia,</w:t>
      </w:r>
    </w:p>
    <w:p w14:paraId="780CC67B" w14:textId="77777777" w:rsidR="0008591D" w:rsidRPr="00D44C53" w:rsidRDefault="0008591D" w:rsidP="005268C6">
      <w:pPr>
        <w:numPr>
          <w:ilvl w:val="0"/>
          <w:numId w:val="34"/>
        </w:numPr>
        <w:shd w:val="clear" w:color="auto" w:fill="FFFFFF"/>
        <w:tabs>
          <w:tab w:val="left" w:pos="180"/>
        </w:tabs>
        <w:spacing w:line="276" w:lineRule="auto"/>
        <w:ind w:left="714" w:hanging="357"/>
        <w:jc w:val="both"/>
        <w:rPr>
          <w:rFonts w:ascii="Arial" w:hAnsi="Arial" w:cs="Arial"/>
          <w:sz w:val="22"/>
          <w:szCs w:val="22"/>
        </w:rPr>
      </w:pPr>
      <w:r w:rsidRPr="00D44C53">
        <w:rPr>
          <w:rFonts w:ascii="Arial" w:hAnsi="Arial" w:cs="Arial"/>
          <w:sz w:val="22"/>
          <w:szCs w:val="22"/>
        </w:rPr>
        <w:t xml:space="preserve">w sprawie przyjęcia list operacji nie wybranych do udzielenia wsparcia, </w:t>
      </w:r>
    </w:p>
    <w:p w14:paraId="1D275C84" w14:textId="77777777" w:rsidR="0008591D" w:rsidRPr="00D44C53" w:rsidRDefault="0008591D" w:rsidP="005268C6">
      <w:pPr>
        <w:numPr>
          <w:ilvl w:val="0"/>
          <w:numId w:val="34"/>
        </w:numPr>
        <w:shd w:val="clear" w:color="auto" w:fill="FFFFFF"/>
        <w:spacing w:line="276" w:lineRule="auto"/>
        <w:ind w:left="714" w:hanging="357"/>
        <w:jc w:val="both"/>
        <w:rPr>
          <w:rFonts w:ascii="Arial" w:hAnsi="Arial" w:cs="Arial"/>
          <w:sz w:val="22"/>
          <w:szCs w:val="22"/>
        </w:rPr>
      </w:pPr>
      <w:r w:rsidRPr="00D44C53">
        <w:rPr>
          <w:rFonts w:ascii="Arial" w:hAnsi="Arial" w:cs="Arial"/>
          <w:sz w:val="22"/>
          <w:szCs w:val="22"/>
        </w:rPr>
        <w:t>sposobu rozpatrzenia protestu co do wyniku oceny lub wyboru operacji,</w:t>
      </w:r>
    </w:p>
    <w:p w14:paraId="0A14E2F0" w14:textId="77777777" w:rsidR="0008591D" w:rsidRPr="00D44C53" w:rsidRDefault="0008591D" w:rsidP="005268C6">
      <w:pPr>
        <w:numPr>
          <w:ilvl w:val="0"/>
          <w:numId w:val="34"/>
        </w:numPr>
        <w:shd w:val="clear" w:color="auto" w:fill="FFFFFF"/>
        <w:spacing w:line="276" w:lineRule="auto"/>
        <w:ind w:left="714" w:hanging="357"/>
        <w:jc w:val="both"/>
        <w:rPr>
          <w:rFonts w:ascii="Arial" w:hAnsi="Arial" w:cs="Arial"/>
          <w:sz w:val="22"/>
          <w:szCs w:val="22"/>
        </w:rPr>
      </w:pPr>
      <w:r w:rsidRPr="00D44C53">
        <w:rPr>
          <w:rFonts w:ascii="Arial" w:hAnsi="Arial" w:cs="Arial"/>
          <w:sz w:val="22"/>
          <w:szCs w:val="22"/>
        </w:rPr>
        <w:t>w sprawie wydania opinii w przedmiocie możliwości zmiany umowy o udzielenia wsparcia.</w:t>
      </w:r>
    </w:p>
    <w:p w14:paraId="27ABA6CE" w14:textId="77777777" w:rsidR="0008591D" w:rsidRPr="00D44C53" w:rsidRDefault="0008591D" w:rsidP="005268C6">
      <w:pPr>
        <w:numPr>
          <w:ilvl w:val="0"/>
          <w:numId w:val="33"/>
        </w:numPr>
        <w:shd w:val="clear" w:color="auto" w:fill="FFFFFF"/>
        <w:spacing w:line="276" w:lineRule="auto"/>
        <w:jc w:val="both"/>
        <w:rPr>
          <w:rFonts w:ascii="Arial" w:hAnsi="Arial" w:cs="Arial"/>
          <w:sz w:val="22"/>
          <w:szCs w:val="22"/>
        </w:rPr>
      </w:pPr>
      <w:r w:rsidRPr="00D44C53">
        <w:rPr>
          <w:rFonts w:ascii="Arial" w:hAnsi="Arial" w:cs="Arial"/>
          <w:sz w:val="22"/>
          <w:szCs w:val="22"/>
        </w:rPr>
        <w:t>Każda z uchwał, o których mowa w ust 1 powinna zawierać:</w:t>
      </w:r>
    </w:p>
    <w:p w14:paraId="7F2AE494" w14:textId="77777777" w:rsidR="0008591D" w:rsidRPr="00D44C53" w:rsidRDefault="0008591D" w:rsidP="005268C6">
      <w:pPr>
        <w:numPr>
          <w:ilvl w:val="0"/>
          <w:numId w:val="35"/>
        </w:numPr>
        <w:shd w:val="clear" w:color="auto" w:fill="FFFFFF"/>
        <w:spacing w:line="276" w:lineRule="auto"/>
        <w:jc w:val="both"/>
        <w:rPr>
          <w:rFonts w:ascii="Arial" w:hAnsi="Arial" w:cs="Arial"/>
          <w:sz w:val="22"/>
          <w:szCs w:val="22"/>
        </w:rPr>
      </w:pPr>
      <w:r w:rsidRPr="00D44C53">
        <w:rPr>
          <w:rFonts w:ascii="Arial" w:hAnsi="Arial" w:cs="Arial"/>
          <w:sz w:val="22"/>
          <w:szCs w:val="22"/>
        </w:rPr>
        <w:t xml:space="preserve">informacje o wnioskodawcy operacji: imię i nazwisko lub nazwę, miejsce zamieszkania lub miejsce działalności, adres, numer identyfikacyjny </w:t>
      </w:r>
    </w:p>
    <w:p w14:paraId="2B90075D" w14:textId="77777777" w:rsidR="0008591D" w:rsidRPr="00D44C53" w:rsidRDefault="0008591D" w:rsidP="005268C6">
      <w:pPr>
        <w:numPr>
          <w:ilvl w:val="0"/>
          <w:numId w:val="35"/>
        </w:numPr>
        <w:shd w:val="clear" w:color="auto" w:fill="FFFFFF"/>
        <w:spacing w:line="276" w:lineRule="auto"/>
        <w:jc w:val="both"/>
        <w:rPr>
          <w:rFonts w:ascii="Arial" w:hAnsi="Arial" w:cs="Arial"/>
          <w:sz w:val="22"/>
          <w:szCs w:val="22"/>
        </w:rPr>
      </w:pPr>
      <w:r w:rsidRPr="00D44C53">
        <w:rPr>
          <w:rFonts w:ascii="Arial" w:hAnsi="Arial" w:cs="Arial"/>
          <w:sz w:val="22"/>
          <w:szCs w:val="22"/>
        </w:rPr>
        <w:t>tytuł operacji, jej lokalizację i numer wniosku,</w:t>
      </w:r>
    </w:p>
    <w:p w14:paraId="4F774F87" w14:textId="77777777" w:rsidR="0008591D" w:rsidRPr="00D44C53" w:rsidRDefault="0008591D" w:rsidP="005268C6">
      <w:pPr>
        <w:numPr>
          <w:ilvl w:val="0"/>
          <w:numId w:val="35"/>
        </w:numPr>
        <w:shd w:val="clear" w:color="auto" w:fill="FFFFFF"/>
        <w:spacing w:line="276" w:lineRule="auto"/>
        <w:jc w:val="both"/>
        <w:rPr>
          <w:rFonts w:ascii="Arial" w:hAnsi="Arial" w:cs="Arial"/>
          <w:sz w:val="22"/>
          <w:szCs w:val="22"/>
        </w:rPr>
      </w:pPr>
      <w:r w:rsidRPr="00D44C53">
        <w:rPr>
          <w:rFonts w:ascii="Arial" w:hAnsi="Arial" w:cs="Arial"/>
          <w:sz w:val="22"/>
          <w:szCs w:val="22"/>
        </w:rPr>
        <w:t xml:space="preserve">informację o decyzji Rady w przedmiocie dalszego postepowania z wnioskiem zgodnie z procedurą wyboru, a także wyniku dokonanej oceny i wyboru operacji. </w:t>
      </w:r>
    </w:p>
    <w:p w14:paraId="2F32D898" w14:textId="77777777" w:rsidR="009B62B0" w:rsidRDefault="009B62B0" w:rsidP="005268C6">
      <w:pPr>
        <w:shd w:val="clear" w:color="auto" w:fill="FFFFFF"/>
        <w:spacing w:line="276" w:lineRule="auto"/>
        <w:jc w:val="both"/>
        <w:rPr>
          <w:rFonts w:ascii="Arial" w:hAnsi="Arial" w:cs="Arial"/>
          <w:sz w:val="22"/>
          <w:szCs w:val="22"/>
        </w:rPr>
      </w:pPr>
    </w:p>
    <w:p w14:paraId="4CABFDEF" w14:textId="77777777" w:rsidR="0061608B" w:rsidRPr="00D44C53" w:rsidRDefault="0061608B" w:rsidP="005268C6">
      <w:pPr>
        <w:shd w:val="clear" w:color="auto" w:fill="FFFFFF"/>
        <w:spacing w:line="276" w:lineRule="auto"/>
        <w:jc w:val="both"/>
        <w:rPr>
          <w:rFonts w:ascii="Arial" w:hAnsi="Arial" w:cs="Arial"/>
          <w:sz w:val="22"/>
          <w:szCs w:val="22"/>
        </w:rPr>
      </w:pPr>
    </w:p>
    <w:p w14:paraId="7D3994EF" w14:textId="77777777" w:rsidR="0061608B" w:rsidRPr="00D44C53" w:rsidRDefault="0061608B" w:rsidP="005268C6">
      <w:pPr>
        <w:shd w:val="clear" w:color="auto" w:fill="FFFFFF"/>
        <w:spacing w:line="276" w:lineRule="auto"/>
        <w:jc w:val="center"/>
        <w:rPr>
          <w:rFonts w:ascii="Arial" w:hAnsi="Arial" w:cs="Arial"/>
          <w:b/>
          <w:bCs/>
          <w:sz w:val="22"/>
          <w:szCs w:val="22"/>
        </w:rPr>
      </w:pPr>
      <w:r w:rsidRPr="00D44C53">
        <w:rPr>
          <w:rFonts w:ascii="Arial" w:hAnsi="Arial" w:cs="Arial"/>
          <w:b/>
          <w:bCs/>
          <w:sz w:val="22"/>
          <w:szCs w:val="22"/>
        </w:rPr>
        <w:t xml:space="preserve">ROZDZIAŁ V </w:t>
      </w:r>
    </w:p>
    <w:p w14:paraId="2513903C" w14:textId="77777777" w:rsidR="0061608B" w:rsidRPr="00D44C53" w:rsidRDefault="0061608B" w:rsidP="005268C6">
      <w:pPr>
        <w:shd w:val="clear" w:color="auto" w:fill="FFFFFF"/>
        <w:spacing w:line="276" w:lineRule="auto"/>
        <w:jc w:val="center"/>
        <w:rPr>
          <w:rFonts w:ascii="Arial" w:hAnsi="Arial" w:cs="Arial"/>
          <w:b/>
          <w:sz w:val="22"/>
          <w:szCs w:val="22"/>
        </w:rPr>
      </w:pPr>
      <w:r w:rsidRPr="00D44C53">
        <w:rPr>
          <w:rFonts w:ascii="Arial" w:hAnsi="Arial" w:cs="Arial"/>
          <w:b/>
          <w:bCs/>
          <w:sz w:val="22"/>
          <w:szCs w:val="22"/>
        </w:rPr>
        <w:t>Posiedzenia Rady,</w:t>
      </w:r>
      <w:r w:rsidRPr="00D44C53">
        <w:rPr>
          <w:rFonts w:ascii="Arial" w:hAnsi="Arial" w:cs="Arial"/>
          <w:b/>
          <w:sz w:val="22"/>
          <w:szCs w:val="22"/>
        </w:rPr>
        <w:t xml:space="preserve"> </w:t>
      </w:r>
    </w:p>
    <w:p w14:paraId="7A910790" w14:textId="77777777" w:rsidR="0061608B" w:rsidRPr="00D44C53" w:rsidRDefault="0061608B" w:rsidP="005268C6">
      <w:pPr>
        <w:shd w:val="clear" w:color="auto" w:fill="FFFFFF"/>
        <w:spacing w:line="276" w:lineRule="auto"/>
        <w:jc w:val="center"/>
        <w:rPr>
          <w:rFonts w:ascii="Arial" w:hAnsi="Arial" w:cs="Arial"/>
          <w:b/>
          <w:bCs/>
          <w:sz w:val="22"/>
          <w:szCs w:val="22"/>
        </w:rPr>
      </w:pPr>
      <w:r w:rsidRPr="00D44C53">
        <w:rPr>
          <w:rFonts w:ascii="Arial" w:hAnsi="Arial" w:cs="Arial"/>
          <w:b/>
          <w:sz w:val="22"/>
          <w:szCs w:val="22"/>
        </w:rPr>
        <w:t xml:space="preserve">których przedmiotem </w:t>
      </w:r>
      <w:r>
        <w:rPr>
          <w:rFonts w:ascii="Arial" w:hAnsi="Arial" w:cs="Arial"/>
          <w:b/>
          <w:sz w:val="22"/>
          <w:szCs w:val="22"/>
        </w:rPr>
        <w:t xml:space="preserve">nie </w:t>
      </w:r>
      <w:r w:rsidRPr="00D44C53">
        <w:rPr>
          <w:rFonts w:ascii="Arial" w:hAnsi="Arial" w:cs="Arial"/>
          <w:b/>
          <w:sz w:val="22"/>
          <w:szCs w:val="22"/>
        </w:rPr>
        <w:t>jest ocena, wybór i ustalenie kwot wsparcia operacji</w:t>
      </w:r>
    </w:p>
    <w:p w14:paraId="28DC213D" w14:textId="77777777" w:rsidR="0058733F" w:rsidRPr="00D44C53" w:rsidRDefault="0058733F" w:rsidP="005268C6">
      <w:pPr>
        <w:pStyle w:val="Akapitzlist"/>
        <w:shd w:val="clear" w:color="auto" w:fill="FFFFFF"/>
        <w:spacing w:line="276" w:lineRule="auto"/>
        <w:ind w:left="360"/>
        <w:jc w:val="both"/>
        <w:rPr>
          <w:rFonts w:ascii="Arial" w:hAnsi="Arial" w:cs="Arial"/>
          <w:b/>
          <w:bCs/>
          <w:sz w:val="22"/>
          <w:szCs w:val="22"/>
        </w:rPr>
      </w:pPr>
    </w:p>
    <w:p w14:paraId="1FF3F9CD" w14:textId="77777777" w:rsidR="0061608B" w:rsidRPr="00D44C53" w:rsidRDefault="0061608B" w:rsidP="005268C6">
      <w:pPr>
        <w:shd w:val="clear" w:color="auto" w:fill="FFFFFF"/>
        <w:spacing w:line="276" w:lineRule="auto"/>
        <w:jc w:val="center"/>
        <w:rPr>
          <w:rFonts w:ascii="Arial" w:hAnsi="Arial" w:cs="Arial"/>
          <w:b/>
          <w:sz w:val="22"/>
          <w:szCs w:val="22"/>
        </w:rPr>
      </w:pPr>
      <w:r w:rsidRPr="00D44C53">
        <w:rPr>
          <w:rFonts w:ascii="Arial" w:hAnsi="Arial" w:cs="Arial"/>
          <w:b/>
          <w:sz w:val="22"/>
          <w:szCs w:val="22"/>
        </w:rPr>
        <w:t>§ 2</w:t>
      </w:r>
      <w:r>
        <w:rPr>
          <w:rFonts w:ascii="Arial" w:hAnsi="Arial" w:cs="Arial"/>
          <w:b/>
          <w:sz w:val="22"/>
          <w:szCs w:val="22"/>
        </w:rPr>
        <w:t>6</w:t>
      </w:r>
    </w:p>
    <w:p w14:paraId="6DC302BD" w14:textId="77777777" w:rsidR="00DC2034" w:rsidRPr="007F3ECA" w:rsidRDefault="007F3ECA" w:rsidP="005268C6">
      <w:pPr>
        <w:shd w:val="clear" w:color="auto" w:fill="FFFFFF"/>
        <w:spacing w:line="276" w:lineRule="auto"/>
        <w:jc w:val="both"/>
        <w:rPr>
          <w:rFonts w:ascii="Arial" w:hAnsi="Arial" w:cs="Arial"/>
          <w:bCs/>
          <w:sz w:val="22"/>
          <w:szCs w:val="22"/>
        </w:rPr>
      </w:pPr>
      <w:r w:rsidRPr="007F3ECA">
        <w:rPr>
          <w:rFonts w:ascii="Arial" w:hAnsi="Arial" w:cs="Arial"/>
          <w:bCs/>
          <w:sz w:val="22"/>
          <w:szCs w:val="22"/>
        </w:rPr>
        <w:t xml:space="preserve">Rada </w:t>
      </w:r>
      <w:r>
        <w:rPr>
          <w:rFonts w:ascii="Arial" w:hAnsi="Arial" w:cs="Arial"/>
          <w:bCs/>
          <w:sz w:val="22"/>
          <w:szCs w:val="22"/>
        </w:rPr>
        <w:t xml:space="preserve">LGD realizując inne niż </w:t>
      </w:r>
      <w:r w:rsidRPr="007F3ECA">
        <w:rPr>
          <w:rFonts w:ascii="Arial" w:hAnsi="Arial" w:cs="Arial"/>
          <w:sz w:val="22"/>
          <w:szCs w:val="22"/>
        </w:rPr>
        <w:t>ocena, wybór i ustalenie kwot wsparcia operacji</w:t>
      </w:r>
      <w:r>
        <w:rPr>
          <w:rFonts w:ascii="Arial" w:hAnsi="Arial" w:cs="Arial"/>
          <w:bCs/>
          <w:sz w:val="22"/>
          <w:szCs w:val="22"/>
        </w:rPr>
        <w:t xml:space="preserve"> kompetencje, przewidziane niniejszym Regulaminem oraz dokumentami LGD może stosować odrębne niż określony w Rozdziale IV </w:t>
      </w:r>
      <w:r w:rsidR="005268C6">
        <w:rPr>
          <w:rFonts w:ascii="Arial" w:hAnsi="Arial" w:cs="Arial"/>
          <w:bCs/>
          <w:sz w:val="22"/>
          <w:szCs w:val="22"/>
        </w:rPr>
        <w:t>regulacje dotyczące zwołania posiedzenia</w:t>
      </w:r>
      <w:r>
        <w:rPr>
          <w:rFonts w:ascii="Arial" w:hAnsi="Arial" w:cs="Arial"/>
          <w:bCs/>
          <w:sz w:val="22"/>
          <w:szCs w:val="22"/>
        </w:rPr>
        <w:t xml:space="preserve"> </w:t>
      </w:r>
    </w:p>
    <w:p w14:paraId="6D4D019F" w14:textId="77777777" w:rsidR="005268C6" w:rsidRDefault="005268C6" w:rsidP="005268C6">
      <w:pPr>
        <w:shd w:val="clear" w:color="auto" w:fill="FFFFFF"/>
        <w:spacing w:line="276" w:lineRule="auto"/>
        <w:jc w:val="center"/>
        <w:rPr>
          <w:rFonts w:ascii="Arial" w:hAnsi="Arial" w:cs="Arial"/>
          <w:b/>
          <w:sz w:val="22"/>
          <w:szCs w:val="22"/>
        </w:rPr>
      </w:pPr>
    </w:p>
    <w:p w14:paraId="3E441F6E" w14:textId="77777777" w:rsidR="00DC2034" w:rsidRPr="005268C6" w:rsidRDefault="005268C6" w:rsidP="005268C6">
      <w:pPr>
        <w:shd w:val="clear" w:color="auto" w:fill="FFFFFF"/>
        <w:spacing w:line="276" w:lineRule="auto"/>
        <w:jc w:val="center"/>
        <w:rPr>
          <w:rFonts w:ascii="Arial" w:hAnsi="Arial" w:cs="Arial"/>
          <w:b/>
          <w:sz w:val="22"/>
          <w:szCs w:val="22"/>
        </w:rPr>
      </w:pPr>
      <w:r w:rsidRPr="00D44C53">
        <w:rPr>
          <w:rFonts w:ascii="Arial" w:hAnsi="Arial" w:cs="Arial"/>
          <w:b/>
          <w:sz w:val="22"/>
          <w:szCs w:val="22"/>
        </w:rPr>
        <w:t>§ 2</w:t>
      </w:r>
      <w:r>
        <w:rPr>
          <w:rFonts w:ascii="Arial" w:hAnsi="Arial" w:cs="Arial"/>
          <w:b/>
          <w:sz w:val="22"/>
          <w:szCs w:val="22"/>
        </w:rPr>
        <w:t>7</w:t>
      </w:r>
    </w:p>
    <w:p w14:paraId="5676A3BD" w14:textId="77777777" w:rsidR="005268C6" w:rsidRDefault="005268C6" w:rsidP="005268C6">
      <w:pPr>
        <w:spacing w:line="276" w:lineRule="auto"/>
        <w:ind w:left="360" w:hanging="360"/>
        <w:jc w:val="both"/>
        <w:rPr>
          <w:rFonts w:ascii="Arial" w:hAnsi="Arial" w:cs="Arial"/>
          <w:sz w:val="22"/>
          <w:szCs w:val="22"/>
        </w:rPr>
      </w:pPr>
      <w:r>
        <w:rPr>
          <w:rFonts w:ascii="Arial" w:hAnsi="Arial" w:cs="Arial"/>
          <w:sz w:val="22"/>
          <w:szCs w:val="22"/>
        </w:rPr>
        <w:t xml:space="preserve">1. </w:t>
      </w:r>
      <w:r w:rsidR="00E64496" w:rsidRPr="00D44C53">
        <w:rPr>
          <w:rFonts w:ascii="Arial" w:hAnsi="Arial" w:cs="Arial"/>
          <w:sz w:val="22"/>
          <w:szCs w:val="22"/>
        </w:rPr>
        <w:t xml:space="preserve">W przypadku potrzeby zwołania posiedzenia Rady, w przedmiocie innym niż, termin wskazany w </w:t>
      </w:r>
      <w:r w:rsidRPr="00D44C53">
        <w:rPr>
          <w:rFonts w:ascii="Arial" w:hAnsi="Arial" w:cs="Arial"/>
          <w:sz w:val="22"/>
          <w:szCs w:val="22"/>
        </w:rPr>
        <w:t>§ 1</w:t>
      </w:r>
      <w:r>
        <w:rPr>
          <w:rFonts w:ascii="Arial" w:hAnsi="Arial" w:cs="Arial"/>
          <w:sz w:val="22"/>
          <w:szCs w:val="22"/>
        </w:rPr>
        <w:t>3 może</w:t>
      </w:r>
      <w:r w:rsidRPr="00D44C53">
        <w:rPr>
          <w:rFonts w:ascii="Arial" w:hAnsi="Arial" w:cs="Arial"/>
          <w:sz w:val="22"/>
          <w:szCs w:val="22"/>
        </w:rPr>
        <w:t xml:space="preserve"> </w:t>
      </w:r>
      <w:r w:rsidR="00E64496" w:rsidRPr="00D44C53">
        <w:rPr>
          <w:rFonts w:ascii="Arial" w:hAnsi="Arial" w:cs="Arial"/>
          <w:sz w:val="22"/>
          <w:szCs w:val="22"/>
        </w:rPr>
        <w:t xml:space="preserve">ulec niezbędnemu skróceniu, z tym, że materiały związane </w:t>
      </w:r>
      <w:r>
        <w:rPr>
          <w:rFonts w:ascii="Arial" w:hAnsi="Arial" w:cs="Arial"/>
          <w:sz w:val="22"/>
          <w:szCs w:val="22"/>
        </w:rPr>
        <w:br/>
      </w:r>
      <w:r w:rsidR="00E64496" w:rsidRPr="00D44C53">
        <w:rPr>
          <w:rFonts w:ascii="Arial" w:hAnsi="Arial" w:cs="Arial"/>
          <w:sz w:val="22"/>
          <w:szCs w:val="22"/>
        </w:rPr>
        <w:t xml:space="preserve">z porządkiem posiedzenia powinny być przekazane członkom Rady wraz </w:t>
      </w:r>
    </w:p>
    <w:p w14:paraId="20746F44" w14:textId="77777777" w:rsidR="00E64496" w:rsidRPr="00D44C53" w:rsidRDefault="005268C6" w:rsidP="005268C6">
      <w:pPr>
        <w:spacing w:line="276" w:lineRule="auto"/>
        <w:ind w:left="284"/>
        <w:jc w:val="both"/>
        <w:rPr>
          <w:rFonts w:ascii="Arial" w:hAnsi="Arial" w:cs="Arial"/>
          <w:sz w:val="22"/>
          <w:szCs w:val="22"/>
        </w:rPr>
      </w:pPr>
      <w:r>
        <w:rPr>
          <w:rFonts w:ascii="Arial" w:hAnsi="Arial" w:cs="Arial"/>
          <w:sz w:val="22"/>
          <w:szCs w:val="22"/>
        </w:rPr>
        <w:t xml:space="preserve"> </w:t>
      </w:r>
      <w:r w:rsidR="00E64496" w:rsidRPr="00D44C53">
        <w:rPr>
          <w:rFonts w:ascii="Arial" w:hAnsi="Arial" w:cs="Arial"/>
          <w:sz w:val="22"/>
          <w:szCs w:val="22"/>
        </w:rPr>
        <w:t>z zawiadomieniem o posiedzeniu.</w:t>
      </w:r>
    </w:p>
    <w:p w14:paraId="2DDD42DE" w14:textId="77777777" w:rsidR="00E64496" w:rsidRPr="00D44C53" w:rsidRDefault="005268C6" w:rsidP="005268C6">
      <w:pPr>
        <w:spacing w:line="276" w:lineRule="auto"/>
        <w:ind w:left="284" w:hanging="284"/>
        <w:jc w:val="both"/>
        <w:rPr>
          <w:rFonts w:ascii="Arial" w:hAnsi="Arial" w:cs="Arial"/>
          <w:sz w:val="22"/>
          <w:szCs w:val="22"/>
        </w:rPr>
      </w:pPr>
      <w:r>
        <w:rPr>
          <w:rFonts w:ascii="Arial" w:hAnsi="Arial" w:cs="Arial"/>
          <w:sz w:val="22"/>
          <w:szCs w:val="22"/>
        </w:rPr>
        <w:t xml:space="preserve">2. </w:t>
      </w:r>
      <w:r w:rsidR="00E64496" w:rsidRPr="00D44C53">
        <w:rPr>
          <w:rFonts w:ascii="Arial" w:hAnsi="Arial" w:cs="Arial"/>
          <w:sz w:val="22"/>
          <w:szCs w:val="22"/>
        </w:rPr>
        <w:t xml:space="preserve">W przypadku konieczności podjęcia przez Radę pilnych rozstrzygnięć w przedmiocie nie pozwalających na zastosowanie trybu określonego pkt. </w:t>
      </w:r>
      <w:r>
        <w:rPr>
          <w:rFonts w:ascii="Arial" w:hAnsi="Arial" w:cs="Arial"/>
          <w:sz w:val="22"/>
          <w:szCs w:val="22"/>
        </w:rPr>
        <w:t>1</w:t>
      </w:r>
      <w:r w:rsidR="00E64496" w:rsidRPr="00D44C53">
        <w:rPr>
          <w:rFonts w:ascii="Arial" w:hAnsi="Arial" w:cs="Arial"/>
          <w:sz w:val="22"/>
          <w:szCs w:val="22"/>
        </w:rPr>
        <w:t xml:space="preserve"> rozstrzygnięcia mogą zapadać w drodze uzgodnienia/głosowania przy zastosowaniu technik gwarantujących szybiki skuteczny przepływ informacji tj. pocztę elektroniczną, fax, połączenia telefoniczne itp.</w:t>
      </w:r>
    </w:p>
    <w:p w14:paraId="1C5B1D36" w14:textId="77777777" w:rsidR="00E64496" w:rsidRPr="00D44C53" w:rsidRDefault="005268C6" w:rsidP="005268C6">
      <w:pPr>
        <w:spacing w:line="276" w:lineRule="auto"/>
        <w:ind w:left="284" w:hanging="284"/>
        <w:jc w:val="both"/>
        <w:rPr>
          <w:rFonts w:ascii="Arial" w:hAnsi="Arial" w:cs="Arial"/>
          <w:sz w:val="22"/>
          <w:szCs w:val="22"/>
        </w:rPr>
      </w:pPr>
      <w:r>
        <w:rPr>
          <w:rFonts w:ascii="Arial" w:hAnsi="Arial" w:cs="Arial"/>
          <w:sz w:val="22"/>
          <w:szCs w:val="22"/>
        </w:rPr>
        <w:t>3</w:t>
      </w:r>
      <w:r w:rsidR="00E64496" w:rsidRPr="00D44C53">
        <w:rPr>
          <w:rFonts w:ascii="Arial" w:hAnsi="Arial" w:cs="Arial"/>
          <w:sz w:val="22"/>
          <w:szCs w:val="22"/>
        </w:rPr>
        <w:t xml:space="preserve">. Zastosowane techniki wywołują skutki jak poczta tradycyjna z zastrzeżeniem spełnienia warunku powiadomienia wszystkich członków Rady o propozycji rozstrzygnięcia </w:t>
      </w:r>
      <w:r w:rsidR="00E64496" w:rsidRPr="00D44C53">
        <w:rPr>
          <w:rFonts w:ascii="Arial" w:hAnsi="Arial" w:cs="Arial"/>
          <w:sz w:val="22"/>
          <w:szCs w:val="22"/>
        </w:rPr>
        <w:br/>
        <w:t xml:space="preserve">i terminie zajęcia przez nich stanowiska. </w:t>
      </w:r>
    </w:p>
    <w:p w14:paraId="6E7C5CEF" w14:textId="77777777" w:rsidR="00E64496" w:rsidRDefault="005268C6" w:rsidP="005268C6">
      <w:pPr>
        <w:spacing w:line="276" w:lineRule="auto"/>
        <w:ind w:left="284" w:hanging="284"/>
        <w:jc w:val="both"/>
        <w:rPr>
          <w:rFonts w:ascii="Arial" w:hAnsi="Arial" w:cs="Arial"/>
          <w:sz w:val="22"/>
          <w:szCs w:val="22"/>
        </w:rPr>
      </w:pPr>
      <w:r>
        <w:rPr>
          <w:rFonts w:ascii="Arial" w:hAnsi="Arial" w:cs="Arial"/>
          <w:sz w:val="22"/>
          <w:szCs w:val="22"/>
        </w:rPr>
        <w:t>4</w:t>
      </w:r>
      <w:r w:rsidR="00E64496" w:rsidRPr="00D44C53">
        <w:rPr>
          <w:rFonts w:ascii="Arial" w:hAnsi="Arial" w:cs="Arial"/>
          <w:sz w:val="22"/>
          <w:szCs w:val="22"/>
        </w:rPr>
        <w:t xml:space="preserve">. Do rozstrzygnięć podejmowanych w trybie pkt </w:t>
      </w:r>
      <w:r>
        <w:rPr>
          <w:rFonts w:ascii="Arial" w:hAnsi="Arial" w:cs="Arial"/>
          <w:sz w:val="22"/>
          <w:szCs w:val="22"/>
        </w:rPr>
        <w:t>3</w:t>
      </w:r>
      <w:r w:rsidR="00E64496" w:rsidRPr="00D44C53">
        <w:rPr>
          <w:rFonts w:ascii="Arial" w:hAnsi="Arial" w:cs="Arial"/>
          <w:sz w:val="22"/>
          <w:szCs w:val="22"/>
        </w:rPr>
        <w:t xml:space="preserve"> zastosowanie mają postanowienie § 17 ust. 3 z zastrzeżeniem, że nie zajecie stanowiska przez członka Rady w terminie wskazanym wraz z propozycją rozstrzygnięcia uznane jest za wstrzymania się od głosu </w:t>
      </w:r>
      <w:r w:rsidR="00E64496" w:rsidRPr="00D44C53">
        <w:rPr>
          <w:rFonts w:ascii="Arial" w:hAnsi="Arial" w:cs="Arial"/>
          <w:sz w:val="22"/>
          <w:szCs w:val="22"/>
        </w:rPr>
        <w:br/>
        <w:t xml:space="preserve">w danej sprawie.  </w:t>
      </w:r>
    </w:p>
    <w:p w14:paraId="34061F22" w14:textId="77777777" w:rsidR="00303EBB" w:rsidRPr="00D44C53" w:rsidRDefault="00303EBB" w:rsidP="005268C6">
      <w:pPr>
        <w:spacing w:line="276" w:lineRule="auto"/>
        <w:ind w:left="284" w:hanging="284"/>
        <w:jc w:val="both"/>
        <w:rPr>
          <w:rFonts w:ascii="Arial" w:hAnsi="Arial" w:cs="Arial"/>
          <w:sz w:val="22"/>
          <w:szCs w:val="22"/>
        </w:rPr>
      </w:pPr>
    </w:p>
    <w:p w14:paraId="69E51AD0" w14:textId="77777777" w:rsidR="00303EBB" w:rsidRDefault="00303EBB" w:rsidP="00303EBB">
      <w:pPr>
        <w:shd w:val="clear" w:color="auto" w:fill="FFFFFF"/>
        <w:spacing w:after="2" w:line="276" w:lineRule="auto"/>
        <w:jc w:val="center"/>
        <w:rPr>
          <w:rFonts w:ascii="Arial" w:hAnsi="Arial" w:cs="Arial"/>
          <w:b/>
          <w:bCs/>
          <w:sz w:val="22"/>
          <w:szCs w:val="22"/>
        </w:rPr>
      </w:pPr>
      <w:r>
        <w:rPr>
          <w:rFonts w:ascii="Arial" w:hAnsi="Arial" w:cs="Arial"/>
          <w:b/>
          <w:bCs/>
          <w:sz w:val="22"/>
          <w:szCs w:val="22"/>
        </w:rPr>
        <w:t>ROZDZIAŁ VI.</w:t>
      </w:r>
      <w:r w:rsidRPr="000274DD">
        <w:rPr>
          <w:rFonts w:ascii="Arial" w:hAnsi="Arial" w:cs="Arial"/>
          <w:b/>
          <w:bCs/>
          <w:sz w:val="22"/>
          <w:szCs w:val="22"/>
        </w:rPr>
        <w:t xml:space="preserve"> </w:t>
      </w:r>
    </w:p>
    <w:p w14:paraId="15429800" w14:textId="77777777" w:rsidR="00303EBB" w:rsidRPr="000274DD" w:rsidRDefault="00303EBB" w:rsidP="00303EBB">
      <w:pPr>
        <w:shd w:val="clear" w:color="auto" w:fill="FFFFFF"/>
        <w:spacing w:after="2" w:line="276" w:lineRule="auto"/>
        <w:jc w:val="center"/>
        <w:rPr>
          <w:rFonts w:ascii="Arial" w:hAnsi="Arial" w:cs="Arial"/>
          <w:b/>
          <w:sz w:val="22"/>
          <w:szCs w:val="22"/>
        </w:rPr>
      </w:pPr>
      <w:r w:rsidRPr="000274DD">
        <w:rPr>
          <w:rFonts w:ascii="Arial" w:hAnsi="Arial" w:cs="Arial"/>
          <w:b/>
          <w:bCs/>
          <w:sz w:val="22"/>
          <w:szCs w:val="22"/>
        </w:rPr>
        <w:t>Dokumentacja z posiedzeń Rady</w:t>
      </w:r>
    </w:p>
    <w:p w14:paraId="36CDE3D5" w14:textId="77777777" w:rsidR="00303EBB" w:rsidRPr="000274DD" w:rsidRDefault="00303EBB" w:rsidP="00303EBB">
      <w:pPr>
        <w:shd w:val="clear" w:color="auto" w:fill="FFFFFF"/>
        <w:spacing w:after="2" w:line="276" w:lineRule="auto"/>
        <w:jc w:val="both"/>
        <w:rPr>
          <w:rFonts w:ascii="Arial" w:hAnsi="Arial" w:cs="Arial"/>
          <w:bCs/>
          <w:sz w:val="22"/>
          <w:szCs w:val="22"/>
        </w:rPr>
      </w:pPr>
    </w:p>
    <w:p w14:paraId="13AA4630" w14:textId="77777777" w:rsidR="00303EBB" w:rsidRPr="007D56B0" w:rsidRDefault="00303EBB" w:rsidP="00303EBB">
      <w:pPr>
        <w:shd w:val="clear" w:color="auto" w:fill="FFFFFF"/>
        <w:spacing w:after="2" w:line="276" w:lineRule="auto"/>
        <w:jc w:val="center"/>
        <w:rPr>
          <w:rFonts w:ascii="Arial" w:hAnsi="Arial" w:cs="Arial"/>
          <w:b/>
          <w:bCs/>
          <w:sz w:val="22"/>
          <w:szCs w:val="22"/>
        </w:rPr>
      </w:pPr>
      <w:r w:rsidRPr="007D56B0">
        <w:rPr>
          <w:rFonts w:ascii="Arial" w:hAnsi="Arial" w:cs="Arial"/>
          <w:b/>
          <w:bCs/>
          <w:sz w:val="22"/>
          <w:szCs w:val="22"/>
        </w:rPr>
        <w:t>§ 28</w:t>
      </w:r>
    </w:p>
    <w:p w14:paraId="065350D2" w14:textId="77777777" w:rsidR="00303EBB" w:rsidRPr="000274DD" w:rsidRDefault="00303EBB" w:rsidP="00303EBB">
      <w:pPr>
        <w:numPr>
          <w:ilvl w:val="0"/>
          <w:numId w:val="40"/>
        </w:numPr>
        <w:shd w:val="clear" w:color="auto" w:fill="FFFFFF"/>
        <w:spacing w:after="2" w:line="276" w:lineRule="auto"/>
        <w:jc w:val="both"/>
        <w:rPr>
          <w:rFonts w:ascii="Arial" w:hAnsi="Arial" w:cs="Arial"/>
          <w:strike/>
          <w:sz w:val="22"/>
          <w:szCs w:val="22"/>
        </w:rPr>
      </w:pPr>
      <w:r w:rsidRPr="000274DD">
        <w:rPr>
          <w:rFonts w:ascii="Arial" w:hAnsi="Arial" w:cs="Arial"/>
          <w:sz w:val="22"/>
          <w:szCs w:val="22"/>
        </w:rPr>
        <w:t xml:space="preserve">Z posiedzeń Rady sporządza się protokół. </w:t>
      </w:r>
    </w:p>
    <w:p w14:paraId="4550304D" w14:textId="77777777" w:rsidR="00303EBB" w:rsidRPr="000274DD" w:rsidRDefault="00303EBB" w:rsidP="00303EBB">
      <w:pPr>
        <w:numPr>
          <w:ilvl w:val="0"/>
          <w:numId w:val="40"/>
        </w:numPr>
        <w:shd w:val="clear" w:color="auto" w:fill="FFFFFF"/>
        <w:spacing w:after="2" w:line="276" w:lineRule="auto"/>
        <w:jc w:val="both"/>
        <w:rPr>
          <w:rFonts w:ascii="Arial" w:hAnsi="Arial" w:cs="Arial"/>
          <w:sz w:val="22"/>
          <w:szCs w:val="22"/>
        </w:rPr>
      </w:pPr>
      <w:r w:rsidRPr="000274DD">
        <w:rPr>
          <w:rFonts w:ascii="Arial" w:hAnsi="Arial" w:cs="Arial"/>
          <w:sz w:val="22"/>
          <w:szCs w:val="22"/>
        </w:rPr>
        <w:t xml:space="preserve">Projekt protokołu z każdego posiedzenia Rady sporządzany jest w terminie 7 dni od jej jego zakończenia i przekazywany Przewodniczącemu Rady. </w:t>
      </w:r>
    </w:p>
    <w:p w14:paraId="3059D3AA" w14:textId="77777777" w:rsidR="00303EBB" w:rsidRDefault="00303EBB" w:rsidP="00303EBB">
      <w:pPr>
        <w:numPr>
          <w:ilvl w:val="0"/>
          <w:numId w:val="40"/>
        </w:numPr>
        <w:shd w:val="clear" w:color="auto" w:fill="FFFFFF"/>
        <w:spacing w:after="2" w:line="276" w:lineRule="auto"/>
        <w:jc w:val="both"/>
        <w:rPr>
          <w:rFonts w:ascii="Arial" w:hAnsi="Arial" w:cs="Arial"/>
          <w:sz w:val="22"/>
          <w:szCs w:val="22"/>
        </w:rPr>
      </w:pPr>
      <w:r w:rsidRPr="000274DD">
        <w:rPr>
          <w:rFonts w:ascii="Arial" w:hAnsi="Arial" w:cs="Arial"/>
          <w:sz w:val="22"/>
          <w:szCs w:val="22"/>
        </w:rPr>
        <w:t>Każdy z członków Rady ma prawo do wglądu i wniesienia uwag do projekt protokołu w</w:t>
      </w:r>
      <w:r>
        <w:rPr>
          <w:rFonts w:ascii="Arial" w:hAnsi="Arial" w:cs="Arial"/>
          <w:sz w:val="22"/>
          <w:szCs w:val="22"/>
        </w:rPr>
        <w:t> </w:t>
      </w:r>
      <w:r w:rsidRPr="000274DD">
        <w:rPr>
          <w:rFonts w:ascii="Arial" w:hAnsi="Arial" w:cs="Arial"/>
          <w:sz w:val="22"/>
          <w:szCs w:val="22"/>
        </w:rPr>
        <w:t>Biurze LGD w ciągu 7 dni od jego sporządzenia.</w:t>
      </w:r>
    </w:p>
    <w:p w14:paraId="0119E47F" w14:textId="77777777" w:rsidR="00144E80" w:rsidRPr="00144E80" w:rsidRDefault="00144E80" w:rsidP="00144E80">
      <w:pPr>
        <w:numPr>
          <w:ilvl w:val="0"/>
          <w:numId w:val="40"/>
        </w:numPr>
        <w:shd w:val="clear" w:color="auto" w:fill="FFFFFF"/>
        <w:spacing w:after="2" w:line="276" w:lineRule="auto"/>
        <w:jc w:val="both"/>
        <w:rPr>
          <w:rFonts w:ascii="Arial" w:hAnsi="Arial" w:cs="Arial"/>
          <w:sz w:val="22"/>
          <w:szCs w:val="22"/>
        </w:rPr>
      </w:pPr>
      <w:r w:rsidRPr="000274DD">
        <w:rPr>
          <w:rFonts w:ascii="Arial" w:hAnsi="Arial" w:cs="Arial"/>
          <w:sz w:val="22"/>
          <w:szCs w:val="22"/>
        </w:rPr>
        <w:t>Po zakończeniu procedury dotyczącej możliwości wniesienia uwag oraz ich rozpatrzeniu przez Przewodniczącego Rady podpisuje on protokół.</w:t>
      </w:r>
    </w:p>
    <w:p w14:paraId="595F9767" w14:textId="77777777" w:rsidR="00303EBB" w:rsidRDefault="00303EBB" w:rsidP="00303EBB">
      <w:pPr>
        <w:numPr>
          <w:ilvl w:val="0"/>
          <w:numId w:val="40"/>
        </w:numPr>
        <w:shd w:val="clear" w:color="auto" w:fill="FFFFFF"/>
        <w:spacing w:after="2" w:line="276" w:lineRule="auto"/>
        <w:jc w:val="both"/>
        <w:rPr>
          <w:rFonts w:ascii="Arial" w:hAnsi="Arial" w:cs="Arial"/>
          <w:sz w:val="22"/>
          <w:szCs w:val="22"/>
        </w:rPr>
      </w:pPr>
      <w:r w:rsidRPr="000274DD">
        <w:rPr>
          <w:rFonts w:ascii="Arial" w:hAnsi="Arial" w:cs="Arial"/>
          <w:sz w:val="22"/>
          <w:szCs w:val="22"/>
        </w:rPr>
        <w:t xml:space="preserve">Wniesione w trybie ust. </w:t>
      </w:r>
      <w:r>
        <w:rPr>
          <w:rFonts w:ascii="Arial" w:hAnsi="Arial" w:cs="Arial"/>
          <w:sz w:val="22"/>
          <w:szCs w:val="22"/>
        </w:rPr>
        <w:t>3</w:t>
      </w:r>
      <w:r w:rsidRPr="000274DD">
        <w:rPr>
          <w:rFonts w:ascii="Arial" w:hAnsi="Arial" w:cs="Arial"/>
          <w:sz w:val="22"/>
          <w:szCs w:val="22"/>
        </w:rPr>
        <w:t xml:space="preserve"> uwagi rozpatruje Przewodniczący Rady i decyduje o</w:t>
      </w:r>
      <w:r>
        <w:rPr>
          <w:rFonts w:ascii="Arial" w:hAnsi="Arial" w:cs="Arial"/>
          <w:sz w:val="22"/>
          <w:szCs w:val="22"/>
        </w:rPr>
        <w:t> </w:t>
      </w:r>
      <w:r w:rsidRPr="000274DD">
        <w:rPr>
          <w:rFonts w:ascii="Arial" w:hAnsi="Arial" w:cs="Arial"/>
          <w:sz w:val="22"/>
          <w:szCs w:val="22"/>
        </w:rPr>
        <w:t>ich</w:t>
      </w:r>
      <w:r>
        <w:rPr>
          <w:rFonts w:ascii="Arial" w:hAnsi="Arial" w:cs="Arial"/>
          <w:sz w:val="22"/>
          <w:szCs w:val="22"/>
        </w:rPr>
        <w:t> </w:t>
      </w:r>
      <w:r w:rsidRPr="000274DD">
        <w:rPr>
          <w:rFonts w:ascii="Arial" w:hAnsi="Arial" w:cs="Arial"/>
          <w:sz w:val="22"/>
          <w:szCs w:val="22"/>
        </w:rPr>
        <w:t>uwzględnieniu lub odrzuceniu</w:t>
      </w:r>
    </w:p>
    <w:p w14:paraId="43403E42" w14:textId="77777777" w:rsidR="00303EBB" w:rsidRPr="000274DD" w:rsidRDefault="00303EBB" w:rsidP="00303EBB">
      <w:pPr>
        <w:numPr>
          <w:ilvl w:val="0"/>
          <w:numId w:val="40"/>
        </w:numPr>
        <w:shd w:val="clear" w:color="auto" w:fill="FFFFFF"/>
        <w:spacing w:after="2" w:line="276" w:lineRule="auto"/>
        <w:jc w:val="both"/>
        <w:rPr>
          <w:rFonts w:ascii="Arial" w:hAnsi="Arial" w:cs="Arial"/>
          <w:sz w:val="22"/>
          <w:szCs w:val="22"/>
        </w:rPr>
      </w:pPr>
      <w:r w:rsidRPr="000274DD">
        <w:rPr>
          <w:rFonts w:ascii="Arial" w:hAnsi="Arial" w:cs="Arial"/>
          <w:sz w:val="22"/>
          <w:szCs w:val="22"/>
        </w:rPr>
        <w:t>Protokół</w:t>
      </w:r>
      <w:r>
        <w:rPr>
          <w:rFonts w:ascii="Arial" w:hAnsi="Arial" w:cs="Arial"/>
          <w:sz w:val="22"/>
          <w:szCs w:val="22"/>
        </w:rPr>
        <w:t xml:space="preserve"> z</w:t>
      </w:r>
      <w:r w:rsidRPr="000274DD">
        <w:rPr>
          <w:rFonts w:ascii="Arial" w:hAnsi="Arial" w:cs="Arial"/>
          <w:sz w:val="22"/>
          <w:szCs w:val="22"/>
        </w:rPr>
        <w:t xml:space="preserve"> </w:t>
      </w:r>
      <w:r w:rsidRPr="00A9384C">
        <w:rPr>
          <w:rFonts w:ascii="Arial" w:hAnsi="Arial" w:cs="Arial"/>
          <w:sz w:val="22"/>
          <w:szCs w:val="22"/>
        </w:rPr>
        <w:t>posiedzeń</w:t>
      </w:r>
      <w:r>
        <w:rPr>
          <w:rFonts w:ascii="Arial" w:hAnsi="Arial" w:cs="Arial"/>
          <w:sz w:val="22"/>
          <w:szCs w:val="22"/>
        </w:rPr>
        <w:t xml:space="preserve"> Rady </w:t>
      </w:r>
      <w:r w:rsidRPr="00A9384C">
        <w:rPr>
          <w:rFonts w:ascii="Arial" w:hAnsi="Arial" w:cs="Arial"/>
          <w:sz w:val="22"/>
          <w:szCs w:val="22"/>
        </w:rPr>
        <w:t xml:space="preserve">przedmiotem, których jest ocena, wybór i ustalenie kwoty wsparcia operacji </w:t>
      </w:r>
      <w:r w:rsidRPr="000274DD">
        <w:rPr>
          <w:rFonts w:ascii="Arial" w:hAnsi="Arial" w:cs="Arial"/>
          <w:sz w:val="22"/>
          <w:szCs w:val="22"/>
        </w:rPr>
        <w:t>zawiera w szczególności:</w:t>
      </w:r>
    </w:p>
    <w:p w14:paraId="12A1483D" w14:textId="77777777" w:rsidR="00303EBB" w:rsidRPr="000274DD" w:rsidRDefault="00303EBB" w:rsidP="00303EBB">
      <w:pPr>
        <w:numPr>
          <w:ilvl w:val="0"/>
          <w:numId w:val="41"/>
        </w:numPr>
        <w:shd w:val="clear" w:color="auto" w:fill="FFFFFF"/>
        <w:spacing w:after="2" w:line="276" w:lineRule="auto"/>
        <w:jc w:val="both"/>
        <w:rPr>
          <w:rFonts w:ascii="Arial" w:hAnsi="Arial" w:cs="Arial"/>
          <w:sz w:val="22"/>
          <w:szCs w:val="22"/>
        </w:rPr>
      </w:pPr>
      <w:r w:rsidRPr="000274DD">
        <w:rPr>
          <w:rFonts w:ascii="Arial" w:hAnsi="Arial" w:cs="Arial"/>
          <w:sz w:val="22"/>
          <w:szCs w:val="22"/>
        </w:rPr>
        <w:t>informacje o przebiegu każdego etapu oceny i wyboru operacji oraz ustalenia kwoty wsparcia ze wskazaniem wyników głosowania,</w:t>
      </w:r>
    </w:p>
    <w:p w14:paraId="505D12F7" w14:textId="77777777" w:rsidR="00303EBB" w:rsidRPr="000274DD" w:rsidRDefault="00303EBB" w:rsidP="00303EBB">
      <w:pPr>
        <w:numPr>
          <w:ilvl w:val="0"/>
          <w:numId w:val="41"/>
        </w:numPr>
        <w:shd w:val="clear" w:color="auto" w:fill="FFFFFF"/>
        <w:spacing w:after="2" w:line="276" w:lineRule="auto"/>
        <w:jc w:val="both"/>
        <w:rPr>
          <w:rFonts w:ascii="Arial" w:hAnsi="Arial" w:cs="Arial"/>
          <w:sz w:val="22"/>
          <w:szCs w:val="22"/>
        </w:rPr>
      </w:pPr>
      <w:r w:rsidRPr="000274DD">
        <w:rPr>
          <w:rFonts w:ascii="Arial" w:hAnsi="Arial" w:cs="Arial"/>
          <w:sz w:val="22"/>
          <w:szCs w:val="22"/>
        </w:rPr>
        <w:t>informacje o włączeniach z procesu oceny, wyboru oraz ustalenia kwoty wsparcia każdej operacji,</w:t>
      </w:r>
    </w:p>
    <w:p w14:paraId="1DAD8086" w14:textId="77777777" w:rsidR="00303EBB" w:rsidRPr="00144E80" w:rsidRDefault="00303EBB" w:rsidP="00303EBB">
      <w:pPr>
        <w:numPr>
          <w:ilvl w:val="0"/>
          <w:numId w:val="41"/>
        </w:numPr>
        <w:shd w:val="clear" w:color="auto" w:fill="FFFFFF"/>
        <w:spacing w:after="2" w:line="276" w:lineRule="auto"/>
        <w:jc w:val="both"/>
        <w:rPr>
          <w:rFonts w:ascii="Arial" w:hAnsi="Arial" w:cs="Arial"/>
          <w:sz w:val="22"/>
          <w:szCs w:val="22"/>
        </w:rPr>
      </w:pPr>
      <w:r w:rsidRPr="000274DD">
        <w:rPr>
          <w:rFonts w:ascii="Arial" w:hAnsi="Arial" w:cs="Arial"/>
          <w:sz w:val="22"/>
          <w:szCs w:val="22"/>
        </w:rPr>
        <w:t xml:space="preserve">informacje o wykorzystaniu pisemnego systemu wyboru operacji. </w:t>
      </w:r>
    </w:p>
    <w:p w14:paraId="242852A6" w14:textId="77777777" w:rsidR="00303EBB" w:rsidRPr="000274DD" w:rsidRDefault="00144E80" w:rsidP="00303EBB">
      <w:pPr>
        <w:numPr>
          <w:ilvl w:val="0"/>
          <w:numId w:val="40"/>
        </w:numPr>
        <w:shd w:val="clear" w:color="auto" w:fill="FFFFFF"/>
        <w:spacing w:after="2" w:line="276" w:lineRule="auto"/>
        <w:jc w:val="both"/>
        <w:rPr>
          <w:rFonts w:ascii="Arial" w:hAnsi="Arial" w:cs="Arial"/>
          <w:sz w:val="22"/>
          <w:szCs w:val="22"/>
        </w:rPr>
      </w:pPr>
      <w:r>
        <w:rPr>
          <w:rFonts w:ascii="Arial" w:hAnsi="Arial" w:cs="Arial"/>
          <w:sz w:val="22"/>
          <w:szCs w:val="22"/>
        </w:rPr>
        <w:t>Protokół, o którym mowa w ust 6</w:t>
      </w:r>
      <w:r w:rsidR="00303EBB" w:rsidRPr="000274DD">
        <w:rPr>
          <w:rFonts w:ascii="Arial" w:hAnsi="Arial" w:cs="Arial"/>
          <w:sz w:val="22"/>
          <w:szCs w:val="22"/>
        </w:rPr>
        <w:t xml:space="preserve"> jest jawny i podlega publikacji na stronie internetowej LGD bezpośrednio po jego podpisaniu, z zachowaniem bezpieczeństwa danych osobowych.</w:t>
      </w:r>
    </w:p>
    <w:p w14:paraId="39F76619" w14:textId="77777777" w:rsidR="00303EBB" w:rsidRPr="000274DD" w:rsidRDefault="00303EBB" w:rsidP="00303EBB">
      <w:pPr>
        <w:shd w:val="clear" w:color="auto" w:fill="FFFFFF"/>
        <w:spacing w:after="2" w:line="276" w:lineRule="auto"/>
        <w:jc w:val="both"/>
        <w:rPr>
          <w:rFonts w:ascii="Arial" w:hAnsi="Arial" w:cs="Arial"/>
          <w:bCs/>
          <w:sz w:val="22"/>
          <w:szCs w:val="22"/>
        </w:rPr>
      </w:pPr>
      <w:r>
        <w:rPr>
          <w:rFonts w:ascii="Arial" w:hAnsi="Arial" w:cs="Arial"/>
          <w:bCs/>
          <w:sz w:val="22"/>
          <w:szCs w:val="22"/>
        </w:rPr>
        <w:t xml:space="preserve"> </w:t>
      </w:r>
    </w:p>
    <w:p w14:paraId="6314A4F9" w14:textId="77777777" w:rsidR="00303EBB" w:rsidRPr="007D56B0" w:rsidRDefault="00303EBB" w:rsidP="00303EBB">
      <w:pPr>
        <w:shd w:val="clear" w:color="auto" w:fill="FFFFFF"/>
        <w:spacing w:after="2" w:line="276" w:lineRule="auto"/>
        <w:jc w:val="center"/>
        <w:rPr>
          <w:rFonts w:ascii="Arial" w:hAnsi="Arial" w:cs="Arial"/>
          <w:b/>
          <w:sz w:val="22"/>
          <w:szCs w:val="22"/>
        </w:rPr>
      </w:pPr>
      <w:r w:rsidRPr="007D56B0">
        <w:rPr>
          <w:rFonts w:ascii="Arial" w:hAnsi="Arial" w:cs="Arial"/>
          <w:b/>
          <w:bCs/>
          <w:sz w:val="22"/>
          <w:szCs w:val="22"/>
        </w:rPr>
        <w:t>§ 29</w:t>
      </w:r>
    </w:p>
    <w:p w14:paraId="2A09C0C5" w14:textId="77777777" w:rsidR="00303EBB" w:rsidRPr="000274DD" w:rsidRDefault="00303EBB" w:rsidP="00303EBB">
      <w:pPr>
        <w:numPr>
          <w:ilvl w:val="0"/>
          <w:numId w:val="42"/>
        </w:numPr>
        <w:shd w:val="clear" w:color="auto" w:fill="FFFFFF"/>
        <w:spacing w:after="2" w:line="276" w:lineRule="auto"/>
        <w:jc w:val="both"/>
        <w:rPr>
          <w:rFonts w:ascii="Arial" w:hAnsi="Arial" w:cs="Arial"/>
          <w:sz w:val="22"/>
          <w:szCs w:val="22"/>
        </w:rPr>
      </w:pPr>
      <w:r w:rsidRPr="000274DD">
        <w:rPr>
          <w:rFonts w:ascii="Arial" w:hAnsi="Arial" w:cs="Arial"/>
          <w:sz w:val="22"/>
          <w:szCs w:val="22"/>
        </w:rPr>
        <w:t>Uchwałom Rady nadaje się formę odrębnych dokumentów, z wyjątkiem uchwał proceduralnych, które odnotowuje się w protokole posiedzenia.</w:t>
      </w:r>
    </w:p>
    <w:p w14:paraId="53351703" w14:textId="77777777" w:rsidR="00303EBB" w:rsidRPr="000274DD" w:rsidRDefault="00303EBB" w:rsidP="00303EBB">
      <w:pPr>
        <w:numPr>
          <w:ilvl w:val="0"/>
          <w:numId w:val="42"/>
        </w:numPr>
        <w:shd w:val="clear" w:color="auto" w:fill="FFFFFF"/>
        <w:spacing w:after="2" w:line="276" w:lineRule="auto"/>
        <w:jc w:val="both"/>
        <w:rPr>
          <w:rFonts w:ascii="Arial" w:hAnsi="Arial" w:cs="Arial"/>
          <w:sz w:val="22"/>
          <w:szCs w:val="22"/>
        </w:rPr>
      </w:pPr>
      <w:r w:rsidRPr="000274DD">
        <w:rPr>
          <w:rFonts w:ascii="Arial" w:hAnsi="Arial" w:cs="Arial"/>
          <w:sz w:val="22"/>
          <w:szCs w:val="22"/>
        </w:rPr>
        <w:t>Podjęte uchwały opatruje się datą i numerem, na który składają się: cyfry rzymskie oznaczające numer kolejny posiedzenia od początku realizacji Lokalnej Strategii Rozwoju w danym okresie programowania, łamane przez kolejny numer uchwały od początku realizacji Lokalnej Strategii Rozwoju w danym okresie programowania zapisany cyframi arabskimi, łamane przez dwie ostatnie cyfry roku.</w:t>
      </w:r>
    </w:p>
    <w:p w14:paraId="36C0B8F0" w14:textId="77777777" w:rsidR="00303EBB" w:rsidRPr="000274DD" w:rsidRDefault="00303EBB" w:rsidP="00303EBB">
      <w:pPr>
        <w:numPr>
          <w:ilvl w:val="0"/>
          <w:numId w:val="42"/>
        </w:numPr>
        <w:shd w:val="clear" w:color="auto" w:fill="FFFFFF"/>
        <w:spacing w:after="2" w:line="276" w:lineRule="auto"/>
        <w:jc w:val="both"/>
        <w:rPr>
          <w:rFonts w:ascii="Arial" w:hAnsi="Arial" w:cs="Arial"/>
          <w:sz w:val="22"/>
          <w:szCs w:val="22"/>
        </w:rPr>
      </w:pPr>
      <w:r w:rsidRPr="000274DD">
        <w:rPr>
          <w:rFonts w:ascii="Arial" w:hAnsi="Arial" w:cs="Arial"/>
          <w:sz w:val="22"/>
          <w:szCs w:val="22"/>
        </w:rPr>
        <w:t>Uchwałę podpisuje Przewodniczący Rady po jej podjęciu.</w:t>
      </w:r>
    </w:p>
    <w:p w14:paraId="1A83A9C7" w14:textId="77777777" w:rsidR="00303EBB" w:rsidRPr="000274DD" w:rsidRDefault="00303EBB" w:rsidP="00303EBB">
      <w:pPr>
        <w:numPr>
          <w:ilvl w:val="0"/>
          <w:numId w:val="42"/>
        </w:numPr>
        <w:shd w:val="clear" w:color="auto" w:fill="FFFFFF"/>
        <w:spacing w:after="2" w:line="276" w:lineRule="auto"/>
        <w:jc w:val="both"/>
        <w:rPr>
          <w:rFonts w:ascii="Arial" w:hAnsi="Arial" w:cs="Arial"/>
          <w:sz w:val="22"/>
          <w:szCs w:val="22"/>
        </w:rPr>
      </w:pPr>
      <w:r w:rsidRPr="000274DD">
        <w:rPr>
          <w:rFonts w:ascii="Arial" w:hAnsi="Arial" w:cs="Arial"/>
          <w:sz w:val="22"/>
          <w:szCs w:val="22"/>
        </w:rPr>
        <w:t>Uchwały podjęte przez Radę, nie później niż 3 dni od ich uchwalenia, Przewodniczący Rady przekazuje Zarządowi.</w:t>
      </w:r>
    </w:p>
    <w:p w14:paraId="481501EC" w14:textId="77777777" w:rsidR="00303EBB" w:rsidRPr="000274DD" w:rsidRDefault="00303EBB" w:rsidP="00303EBB">
      <w:pPr>
        <w:shd w:val="clear" w:color="auto" w:fill="FFFFFF"/>
        <w:spacing w:after="2" w:line="276" w:lineRule="auto"/>
        <w:jc w:val="both"/>
        <w:rPr>
          <w:rFonts w:ascii="Arial" w:hAnsi="Arial" w:cs="Arial"/>
          <w:sz w:val="22"/>
          <w:szCs w:val="22"/>
        </w:rPr>
      </w:pPr>
    </w:p>
    <w:p w14:paraId="68F79146" w14:textId="77777777" w:rsidR="00303EBB" w:rsidRPr="007D56B0" w:rsidRDefault="00303EBB" w:rsidP="00303EBB">
      <w:pPr>
        <w:shd w:val="clear" w:color="auto" w:fill="FFFFFF"/>
        <w:spacing w:after="2" w:line="276" w:lineRule="auto"/>
        <w:jc w:val="center"/>
        <w:rPr>
          <w:rFonts w:ascii="Arial" w:hAnsi="Arial" w:cs="Arial"/>
          <w:b/>
          <w:sz w:val="22"/>
          <w:szCs w:val="22"/>
        </w:rPr>
      </w:pPr>
      <w:r w:rsidRPr="007D56B0">
        <w:rPr>
          <w:rFonts w:ascii="Arial" w:hAnsi="Arial" w:cs="Arial"/>
          <w:b/>
          <w:sz w:val="22"/>
          <w:szCs w:val="22"/>
        </w:rPr>
        <w:t>§ 30</w:t>
      </w:r>
    </w:p>
    <w:p w14:paraId="7C8D22C3" w14:textId="77777777" w:rsidR="00303EBB" w:rsidRPr="000274DD" w:rsidRDefault="00303EBB" w:rsidP="00303EBB">
      <w:pPr>
        <w:shd w:val="clear" w:color="auto" w:fill="FFFFFF"/>
        <w:spacing w:after="2" w:line="276" w:lineRule="auto"/>
        <w:jc w:val="both"/>
        <w:rPr>
          <w:rFonts w:ascii="Arial" w:hAnsi="Arial" w:cs="Arial"/>
          <w:sz w:val="22"/>
          <w:szCs w:val="22"/>
        </w:rPr>
      </w:pPr>
      <w:r w:rsidRPr="000274DD">
        <w:rPr>
          <w:rFonts w:ascii="Arial" w:hAnsi="Arial" w:cs="Arial"/>
          <w:sz w:val="22"/>
          <w:szCs w:val="22"/>
        </w:rPr>
        <w:t xml:space="preserve">Dokumentację z pracy Rady wytworzoną w trakcje realizacji procedery wyboru operacji zgodnie z ich rodzajem podlegają przekazaniu </w:t>
      </w:r>
      <w:r w:rsidR="00144E80" w:rsidRPr="000274DD">
        <w:rPr>
          <w:rFonts w:ascii="Arial" w:hAnsi="Arial" w:cs="Arial"/>
          <w:sz w:val="22"/>
          <w:szCs w:val="22"/>
        </w:rPr>
        <w:t>samorządowi województwa</w:t>
      </w:r>
      <w:r w:rsidRPr="000274DD">
        <w:rPr>
          <w:rFonts w:ascii="Arial" w:hAnsi="Arial" w:cs="Arial"/>
          <w:sz w:val="22"/>
          <w:szCs w:val="22"/>
        </w:rPr>
        <w:t xml:space="preserve"> w trybie i</w:t>
      </w:r>
      <w:r>
        <w:rPr>
          <w:rFonts w:ascii="Arial" w:hAnsi="Arial" w:cs="Arial"/>
          <w:sz w:val="22"/>
          <w:szCs w:val="22"/>
        </w:rPr>
        <w:t> </w:t>
      </w:r>
      <w:r w:rsidRPr="000274DD">
        <w:rPr>
          <w:rFonts w:ascii="Arial" w:hAnsi="Arial" w:cs="Arial"/>
          <w:sz w:val="22"/>
          <w:szCs w:val="22"/>
        </w:rPr>
        <w:t>na</w:t>
      </w:r>
      <w:r>
        <w:rPr>
          <w:rFonts w:ascii="Arial" w:hAnsi="Arial" w:cs="Arial"/>
          <w:sz w:val="22"/>
          <w:szCs w:val="22"/>
        </w:rPr>
        <w:t> </w:t>
      </w:r>
      <w:r w:rsidRPr="000274DD">
        <w:rPr>
          <w:rFonts w:ascii="Arial" w:hAnsi="Arial" w:cs="Arial"/>
          <w:sz w:val="22"/>
          <w:szCs w:val="22"/>
        </w:rPr>
        <w:t>zasadach określonych odrębnymi przepisami.</w:t>
      </w:r>
    </w:p>
    <w:p w14:paraId="4D7B881A" w14:textId="77777777" w:rsidR="00303EBB" w:rsidRPr="000274DD" w:rsidRDefault="00303EBB" w:rsidP="00303EBB">
      <w:pPr>
        <w:shd w:val="clear" w:color="auto" w:fill="FFFFFF"/>
        <w:spacing w:after="2" w:line="276" w:lineRule="auto"/>
        <w:rPr>
          <w:rFonts w:ascii="Arial" w:hAnsi="Arial" w:cs="Arial"/>
          <w:b/>
          <w:sz w:val="22"/>
          <w:szCs w:val="22"/>
        </w:rPr>
      </w:pPr>
    </w:p>
    <w:p w14:paraId="172131A1" w14:textId="77777777" w:rsidR="00144E80" w:rsidRDefault="00144E80" w:rsidP="00144E80">
      <w:pPr>
        <w:shd w:val="clear" w:color="auto" w:fill="FFFFFF"/>
        <w:spacing w:after="2" w:line="276" w:lineRule="auto"/>
        <w:jc w:val="center"/>
        <w:rPr>
          <w:rFonts w:ascii="Arial" w:hAnsi="Arial" w:cs="Arial"/>
          <w:b/>
          <w:sz w:val="22"/>
          <w:szCs w:val="22"/>
        </w:rPr>
      </w:pPr>
      <w:r w:rsidRPr="000274DD">
        <w:rPr>
          <w:rFonts w:ascii="Arial" w:hAnsi="Arial" w:cs="Arial"/>
          <w:b/>
          <w:sz w:val="22"/>
          <w:szCs w:val="22"/>
        </w:rPr>
        <w:t>ROZDZIAŁ VI</w:t>
      </w:r>
      <w:r>
        <w:rPr>
          <w:rFonts w:ascii="Arial" w:hAnsi="Arial" w:cs="Arial"/>
          <w:b/>
          <w:sz w:val="22"/>
          <w:szCs w:val="22"/>
        </w:rPr>
        <w:t>I</w:t>
      </w:r>
      <w:r w:rsidRPr="000274DD">
        <w:rPr>
          <w:rFonts w:ascii="Arial" w:hAnsi="Arial" w:cs="Arial"/>
          <w:b/>
          <w:sz w:val="22"/>
          <w:szCs w:val="22"/>
        </w:rPr>
        <w:t>.</w:t>
      </w:r>
    </w:p>
    <w:p w14:paraId="6F799B58" w14:textId="77777777" w:rsidR="00144E80" w:rsidRPr="000274DD" w:rsidRDefault="00144E80" w:rsidP="00144E80">
      <w:pPr>
        <w:shd w:val="clear" w:color="auto" w:fill="FFFFFF"/>
        <w:spacing w:after="2" w:line="276" w:lineRule="auto"/>
        <w:jc w:val="center"/>
        <w:rPr>
          <w:rFonts w:ascii="Arial" w:hAnsi="Arial" w:cs="Arial"/>
          <w:b/>
          <w:sz w:val="22"/>
          <w:szCs w:val="22"/>
        </w:rPr>
      </w:pPr>
      <w:r w:rsidRPr="000274DD">
        <w:rPr>
          <w:rFonts w:ascii="Arial" w:hAnsi="Arial" w:cs="Arial"/>
          <w:b/>
          <w:sz w:val="22"/>
          <w:szCs w:val="22"/>
        </w:rPr>
        <w:t xml:space="preserve"> </w:t>
      </w:r>
      <w:r w:rsidRPr="000274DD">
        <w:rPr>
          <w:rFonts w:ascii="Arial" w:hAnsi="Arial" w:cs="Arial"/>
          <w:b/>
          <w:bCs/>
          <w:sz w:val="22"/>
          <w:szCs w:val="22"/>
        </w:rPr>
        <w:t>Rejestr interesów członków Rady</w:t>
      </w:r>
    </w:p>
    <w:p w14:paraId="27495F1B" w14:textId="77777777" w:rsidR="00144E80" w:rsidRPr="000274DD" w:rsidRDefault="00144E80" w:rsidP="00144E80">
      <w:pPr>
        <w:shd w:val="clear" w:color="auto" w:fill="FFFFFF"/>
        <w:tabs>
          <w:tab w:val="center" w:pos="4536"/>
        </w:tabs>
        <w:spacing w:after="2" w:line="276" w:lineRule="auto"/>
        <w:jc w:val="center"/>
        <w:rPr>
          <w:rFonts w:ascii="Arial" w:hAnsi="Arial" w:cs="Arial"/>
          <w:bCs/>
          <w:sz w:val="22"/>
          <w:szCs w:val="22"/>
        </w:rPr>
      </w:pPr>
    </w:p>
    <w:p w14:paraId="44D24415" w14:textId="77777777" w:rsidR="00144E80" w:rsidRPr="007D56B0" w:rsidRDefault="00144E80" w:rsidP="00144E80">
      <w:pPr>
        <w:shd w:val="clear" w:color="auto" w:fill="FFFFFF"/>
        <w:tabs>
          <w:tab w:val="center" w:pos="4536"/>
        </w:tabs>
        <w:spacing w:after="2" w:line="276" w:lineRule="auto"/>
        <w:jc w:val="center"/>
        <w:rPr>
          <w:rFonts w:ascii="Arial" w:hAnsi="Arial" w:cs="Arial"/>
          <w:b/>
          <w:bCs/>
          <w:sz w:val="22"/>
          <w:szCs w:val="22"/>
        </w:rPr>
      </w:pPr>
      <w:r w:rsidRPr="007D56B0">
        <w:rPr>
          <w:rFonts w:ascii="Arial" w:hAnsi="Arial" w:cs="Arial"/>
          <w:b/>
          <w:bCs/>
          <w:sz w:val="22"/>
          <w:szCs w:val="22"/>
        </w:rPr>
        <w:t>§ 31</w:t>
      </w:r>
    </w:p>
    <w:p w14:paraId="518AB916" w14:textId="77777777" w:rsidR="00144E80" w:rsidRPr="000274DD" w:rsidRDefault="00144E80" w:rsidP="00144E80">
      <w:pPr>
        <w:numPr>
          <w:ilvl w:val="0"/>
          <w:numId w:val="43"/>
        </w:numPr>
        <w:spacing w:after="2" w:line="276" w:lineRule="auto"/>
        <w:jc w:val="both"/>
        <w:rPr>
          <w:rFonts w:ascii="Arial" w:hAnsi="Arial" w:cs="Arial"/>
          <w:bCs/>
          <w:sz w:val="22"/>
          <w:szCs w:val="22"/>
        </w:rPr>
      </w:pPr>
      <w:r w:rsidRPr="000274DD">
        <w:rPr>
          <w:rFonts w:ascii="Arial" w:hAnsi="Arial" w:cs="Arial"/>
          <w:sz w:val="22"/>
          <w:szCs w:val="22"/>
        </w:rPr>
        <w:t>W celu uniknięcia konfliktu</w:t>
      </w:r>
      <w:r w:rsidRPr="000274DD">
        <w:rPr>
          <w:rFonts w:ascii="Arial" w:hAnsi="Arial" w:cs="Arial"/>
          <w:bCs/>
          <w:sz w:val="22"/>
          <w:szCs w:val="22"/>
        </w:rPr>
        <w:t xml:space="preserve"> interesów oraz zachowania wymaganego składu Rady oraz parytetu na etapie podejmowania decyzji, o których mowa w § 2 ust. 3, prowadzony jest Rejestr interesów członków Rady zwany dalej Rejestrem, którego wzór stanowi załącznik Nr 1 do niniejszego Regulaminu.</w:t>
      </w:r>
    </w:p>
    <w:p w14:paraId="51EB6A91" w14:textId="77777777" w:rsidR="00144E80" w:rsidRPr="000274DD" w:rsidRDefault="00144E80" w:rsidP="00144E80">
      <w:pPr>
        <w:numPr>
          <w:ilvl w:val="0"/>
          <w:numId w:val="43"/>
        </w:numPr>
        <w:spacing w:after="2" w:line="276" w:lineRule="auto"/>
        <w:jc w:val="both"/>
        <w:rPr>
          <w:rFonts w:ascii="Arial" w:hAnsi="Arial" w:cs="Arial"/>
          <w:bCs/>
          <w:sz w:val="22"/>
          <w:szCs w:val="22"/>
        </w:rPr>
      </w:pPr>
      <w:r w:rsidRPr="000274DD">
        <w:rPr>
          <w:rFonts w:ascii="Arial" w:hAnsi="Arial" w:cs="Arial"/>
          <w:bCs/>
          <w:sz w:val="22"/>
          <w:szCs w:val="22"/>
        </w:rPr>
        <w:t>Rejestr zawiera informacje dotyczące wzajemnych powiazań oraz interesów łączących członków Rady, oraz informacje o możliwych powiazaniach z wnioskodawcami ułatwiające weryfikację składanych deklaracji o bezstronności i poufności. Wzór zgłoszenia do Rejestru stanowi załącznik Nr 2 do niniejszego Regulaminu.</w:t>
      </w:r>
    </w:p>
    <w:p w14:paraId="4F6413E4" w14:textId="77777777" w:rsidR="00144E80" w:rsidRPr="000274DD" w:rsidRDefault="00144E80" w:rsidP="00144E80">
      <w:pPr>
        <w:numPr>
          <w:ilvl w:val="0"/>
          <w:numId w:val="43"/>
        </w:numPr>
        <w:spacing w:after="2" w:line="276" w:lineRule="auto"/>
        <w:jc w:val="both"/>
        <w:rPr>
          <w:rFonts w:ascii="Arial" w:hAnsi="Arial" w:cs="Arial"/>
          <w:bCs/>
          <w:sz w:val="22"/>
          <w:szCs w:val="22"/>
        </w:rPr>
      </w:pPr>
      <w:r w:rsidRPr="000274DD">
        <w:rPr>
          <w:rFonts w:ascii="Arial" w:hAnsi="Arial" w:cs="Arial"/>
          <w:bCs/>
          <w:sz w:val="22"/>
          <w:szCs w:val="22"/>
        </w:rPr>
        <w:t>Rejes</w:t>
      </w:r>
      <w:r>
        <w:rPr>
          <w:rFonts w:ascii="Arial" w:hAnsi="Arial" w:cs="Arial"/>
          <w:bCs/>
          <w:sz w:val="22"/>
          <w:szCs w:val="22"/>
        </w:rPr>
        <w:t>tr prowadzi Przewodniczący Rady</w:t>
      </w:r>
      <w:r w:rsidRPr="000274DD">
        <w:rPr>
          <w:rFonts w:ascii="Arial" w:hAnsi="Arial" w:cs="Arial"/>
          <w:bCs/>
          <w:sz w:val="22"/>
          <w:szCs w:val="22"/>
        </w:rPr>
        <w:t xml:space="preserve"> przy pomocy Biura LGD.</w:t>
      </w:r>
    </w:p>
    <w:p w14:paraId="4D5BFC27" w14:textId="77777777" w:rsidR="00144E80" w:rsidRPr="000274DD" w:rsidRDefault="00144E80" w:rsidP="00144E80">
      <w:pPr>
        <w:spacing w:after="2" w:line="276" w:lineRule="auto"/>
        <w:jc w:val="both"/>
        <w:rPr>
          <w:rFonts w:ascii="Arial" w:hAnsi="Arial" w:cs="Arial"/>
          <w:bCs/>
          <w:sz w:val="22"/>
          <w:szCs w:val="22"/>
        </w:rPr>
      </w:pPr>
    </w:p>
    <w:p w14:paraId="5CE53457" w14:textId="77777777" w:rsidR="00144E80" w:rsidRPr="007D56B0" w:rsidRDefault="00144E80" w:rsidP="00144E80">
      <w:pPr>
        <w:shd w:val="clear" w:color="auto" w:fill="FFFFFF"/>
        <w:tabs>
          <w:tab w:val="center" w:pos="4536"/>
        </w:tabs>
        <w:spacing w:after="2" w:line="276" w:lineRule="auto"/>
        <w:jc w:val="center"/>
        <w:rPr>
          <w:rFonts w:ascii="Arial" w:hAnsi="Arial" w:cs="Arial"/>
          <w:b/>
          <w:bCs/>
          <w:sz w:val="22"/>
          <w:szCs w:val="22"/>
        </w:rPr>
      </w:pPr>
      <w:r w:rsidRPr="007D56B0">
        <w:rPr>
          <w:rFonts w:ascii="Arial" w:hAnsi="Arial" w:cs="Arial"/>
          <w:b/>
          <w:bCs/>
          <w:sz w:val="22"/>
          <w:szCs w:val="22"/>
        </w:rPr>
        <w:t>§ 32</w:t>
      </w:r>
    </w:p>
    <w:p w14:paraId="6015D514" w14:textId="77777777" w:rsidR="00144E80" w:rsidRPr="000274DD" w:rsidRDefault="00144E80" w:rsidP="00144E80">
      <w:pPr>
        <w:numPr>
          <w:ilvl w:val="0"/>
          <w:numId w:val="44"/>
        </w:numPr>
        <w:spacing w:after="2" w:line="276" w:lineRule="auto"/>
        <w:jc w:val="both"/>
        <w:rPr>
          <w:rFonts w:ascii="Arial" w:hAnsi="Arial" w:cs="Arial"/>
          <w:sz w:val="22"/>
          <w:szCs w:val="22"/>
        </w:rPr>
      </w:pPr>
      <w:r w:rsidRPr="000274DD">
        <w:rPr>
          <w:rFonts w:ascii="Arial" w:hAnsi="Arial" w:cs="Arial"/>
          <w:sz w:val="22"/>
          <w:szCs w:val="22"/>
        </w:rPr>
        <w:t>Członkowie Rady zobowiązani</w:t>
      </w:r>
      <w:r>
        <w:rPr>
          <w:rFonts w:ascii="Arial" w:hAnsi="Arial" w:cs="Arial"/>
          <w:sz w:val="22"/>
          <w:szCs w:val="22"/>
        </w:rPr>
        <w:t xml:space="preserve"> są do złożenia w trybie ust. 5</w:t>
      </w:r>
      <w:r w:rsidRPr="000274DD">
        <w:rPr>
          <w:rFonts w:ascii="Arial" w:hAnsi="Arial" w:cs="Arial"/>
          <w:sz w:val="22"/>
          <w:szCs w:val="22"/>
        </w:rPr>
        <w:t xml:space="preserve"> informacji do Rejestru w</w:t>
      </w:r>
      <w:r>
        <w:rPr>
          <w:rFonts w:ascii="Arial" w:hAnsi="Arial" w:cs="Arial"/>
          <w:sz w:val="22"/>
          <w:szCs w:val="22"/>
        </w:rPr>
        <w:t> </w:t>
      </w:r>
      <w:r w:rsidRPr="000274DD">
        <w:rPr>
          <w:rFonts w:ascii="Arial" w:hAnsi="Arial" w:cs="Arial"/>
          <w:sz w:val="22"/>
          <w:szCs w:val="22"/>
        </w:rPr>
        <w:t>terminie 30 dni od powołania ich w skład Rady, z zastrzeżeniem ust 2.</w:t>
      </w:r>
    </w:p>
    <w:p w14:paraId="409C5A8D" w14:textId="77777777" w:rsidR="00144E80" w:rsidRPr="000274DD" w:rsidRDefault="00144E80" w:rsidP="00144E80">
      <w:pPr>
        <w:numPr>
          <w:ilvl w:val="0"/>
          <w:numId w:val="44"/>
        </w:numPr>
        <w:spacing w:after="2" w:line="276" w:lineRule="auto"/>
        <w:jc w:val="both"/>
        <w:rPr>
          <w:rFonts w:ascii="Arial" w:hAnsi="Arial" w:cs="Arial"/>
          <w:sz w:val="22"/>
          <w:szCs w:val="22"/>
        </w:rPr>
      </w:pPr>
      <w:r w:rsidRPr="000274DD">
        <w:rPr>
          <w:rFonts w:ascii="Arial" w:hAnsi="Arial" w:cs="Arial"/>
          <w:sz w:val="22"/>
          <w:szCs w:val="22"/>
        </w:rPr>
        <w:t xml:space="preserve">W przypadku posiedzenia Rady </w:t>
      </w:r>
      <w:r w:rsidRPr="00A9384C">
        <w:rPr>
          <w:rFonts w:ascii="Arial" w:hAnsi="Arial" w:cs="Arial"/>
          <w:sz w:val="22"/>
          <w:szCs w:val="22"/>
        </w:rPr>
        <w:t>przedmiotem, któr</w:t>
      </w:r>
      <w:r>
        <w:rPr>
          <w:rFonts w:ascii="Arial" w:hAnsi="Arial" w:cs="Arial"/>
          <w:sz w:val="22"/>
          <w:szCs w:val="22"/>
        </w:rPr>
        <w:t>ego</w:t>
      </w:r>
      <w:r w:rsidRPr="00A9384C">
        <w:rPr>
          <w:rFonts w:ascii="Arial" w:hAnsi="Arial" w:cs="Arial"/>
          <w:sz w:val="22"/>
          <w:szCs w:val="22"/>
        </w:rPr>
        <w:t xml:space="preserve"> jest ocena, wybór i ustalenie kwoty wsparcia operacji</w:t>
      </w:r>
      <w:r w:rsidRPr="000274DD">
        <w:rPr>
          <w:rFonts w:ascii="Arial" w:hAnsi="Arial" w:cs="Arial"/>
          <w:sz w:val="22"/>
          <w:szCs w:val="22"/>
        </w:rPr>
        <w:t>,</w:t>
      </w:r>
      <w:r>
        <w:rPr>
          <w:rFonts w:ascii="Arial" w:hAnsi="Arial" w:cs="Arial"/>
          <w:sz w:val="22"/>
          <w:szCs w:val="22"/>
        </w:rPr>
        <w:t xml:space="preserve"> a</w:t>
      </w:r>
      <w:r w:rsidRPr="000274DD">
        <w:rPr>
          <w:rFonts w:ascii="Arial" w:hAnsi="Arial" w:cs="Arial"/>
          <w:sz w:val="22"/>
          <w:szCs w:val="22"/>
        </w:rPr>
        <w:t xml:space="preserve"> termin którego przypada wcześniej niż upływa termin wskazany w ust 1, członek Rady zobowiązany jest do złożeni</w:t>
      </w:r>
      <w:r>
        <w:rPr>
          <w:rFonts w:ascii="Arial" w:hAnsi="Arial" w:cs="Arial"/>
          <w:sz w:val="22"/>
          <w:szCs w:val="22"/>
        </w:rPr>
        <w:t>a informacji w trybie właściwym</w:t>
      </w:r>
      <w:r w:rsidRPr="000274DD">
        <w:rPr>
          <w:rFonts w:ascii="Arial" w:hAnsi="Arial" w:cs="Arial"/>
          <w:sz w:val="22"/>
          <w:szCs w:val="22"/>
        </w:rPr>
        <w:t xml:space="preserve"> dla złożenia deklaracji o</w:t>
      </w:r>
      <w:r>
        <w:rPr>
          <w:rFonts w:ascii="Arial" w:hAnsi="Arial" w:cs="Arial"/>
          <w:sz w:val="22"/>
          <w:szCs w:val="22"/>
        </w:rPr>
        <w:t> </w:t>
      </w:r>
      <w:r w:rsidRPr="000274DD">
        <w:rPr>
          <w:rFonts w:ascii="Arial" w:hAnsi="Arial" w:cs="Arial"/>
          <w:sz w:val="22"/>
          <w:szCs w:val="22"/>
        </w:rPr>
        <w:t>bezstronności i poufności.</w:t>
      </w:r>
    </w:p>
    <w:p w14:paraId="494A977B" w14:textId="77777777" w:rsidR="00144E80" w:rsidRPr="000274DD" w:rsidRDefault="00144E80" w:rsidP="00144E80">
      <w:pPr>
        <w:numPr>
          <w:ilvl w:val="0"/>
          <w:numId w:val="44"/>
        </w:numPr>
        <w:spacing w:after="2" w:line="276" w:lineRule="auto"/>
        <w:jc w:val="both"/>
        <w:rPr>
          <w:rFonts w:ascii="Arial" w:hAnsi="Arial" w:cs="Arial"/>
          <w:sz w:val="22"/>
          <w:szCs w:val="22"/>
        </w:rPr>
      </w:pPr>
      <w:r w:rsidRPr="000274DD">
        <w:rPr>
          <w:rFonts w:ascii="Arial" w:hAnsi="Arial" w:cs="Arial"/>
          <w:sz w:val="22"/>
          <w:szCs w:val="22"/>
        </w:rPr>
        <w:t>W trybie określonym w ust 1 i 2 członkowie Rady zobowiązani są do złożenia informacji o</w:t>
      </w:r>
      <w:r>
        <w:rPr>
          <w:rFonts w:ascii="Arial" w:hAnsi="Arial" w:cs="Arial"/>
          <w:sz w:val="22"/>
          <w:szCs w:val="22"/>
        </w:rPr>
        <w:t> </w:t>
      </w:r>
      <w:r w:rsidRPr="000274DD">
        <w:rPr>
          <w:rFonts w:ascii="Arial" w:hAnsi="Arial" w:cs="Arial"/>
          <w:sz w:val="22"/>
          <w:szCs w:val="22"/>
        </w:rPr>
        <w:t>wszelkich zmianach, dotychczasowych danych zawartych w Rejestrze.</w:t>
      </w:r>
    </w:p>
    <w:p w14:paraId="4DA235BB" w14:textId="77777777" w:rsidR="00144E80" w:rsidRPr="000274DD" w:rsidRDefault="00144E80" w:rsidP="00144E80">
      <w:pPr>
        <w:numPr>
          <w:ilvl w:val="0"/>
          <w:numId w:val="44"/>
        </w:numPr>
        <w:spacing w:after="2" w:line="276" w:lineRule="auto"/>
        <w:jc w:val="both"/>
        <w:rPr>
          <w:rFonts w:ascii="Arial" w:hAnsi="Arial" w:cs="Arial"/>
          <w:sz w:val="22"/>
          <w:szCs w:val="22"/>
        </w:rPr>
      </w:pPr>
      <w:r w:rsidRPr="000274DD">
        <w:rPr>
          <w:rFonts w:ascii="Arial" w:hAnsi="Arial" w:cs="Arial"/>
          <w:sz w:val="22"/>
          <w:szCs w:val="22"/>
        </w:rPr>
        <w:t>Nie spełnienie obowiązku, o którym mowa w ust 1-3 skutkuje wykluczeniem z prac Rady do momentu złożenia informacji.</w:t>
      </w:r>
    </w:p>
    <w:p w14:paraId="62F41DEC" w14:textId="77777777" w:rsidR="00144E80" w:rsidRPr="000274DD" w:rsidRDefault="00144E80" w:rsidP="00144E80">
      <w:pPr>
        <w:numPr>
          <w:ilvl w:val="0"/>
          <w:numId w:val="44"/>
        </w:numPr>
        <w:spacing w:after="2" w:line="276" w:lineRule="auto"/>
        <w:jc w:val="both"/>
        <w:rPr>
          <w:rFonts w:ascii="Arial" w:hAnsi="Arial" w:cs="Arial"/>
          <w:bCs/>
          <w:sz w:val="22"/>
          <w:szCs w:val="22"/>
        </w:rPr>
      </w:pPr>
      <w:r w:rsidRPr="000274DD">
        <w:rPr>
          <w:rFonts w:ascii="Arial" w:hAnsi="Arial" w:cs="Arial"/>
          <w:bCs/>
          <w:sz w:val="22"/>
          <w:szCs w:val="22"/>
        </w:rPr>
        <w:t>Członkowie Rady z wyjątkiem jej Przewodniczącego informacje, o których mowa w ust. 1 i 3 składają Przewodniczącemu Rady, natomiast Przewodniczący Rady informację składa jednemu z wiceprzewodniczących Rady.</w:t>
      </w:r>
    </w:p>
    <w:p w14:paraId="4A2CE284" w14:textId="77777777" w:rsidR="00144E80" w:rsidRPr="000274DD" w:rsidRDefault="00144E80" w:rsidP="00144E80">
      <w:pPr>
        <w:spacing w:after="2" w:line="276" w:lineRule="auto"/>
        <w:jc w:val="both"/>
        <w:rPr>
          <w:rFonts w:ascii="Arial" w:hAnsi="Arial" w:cs="Arial"/>
          <w:bCs/>
          <w:sz w:val="22"/>
          <w:szCs w:val="22"/>
        </w:rPr>
      </w:pPr>
    </w:p>
    <w:p w14:paraId="36FABE7E" w14:textId="77777777" w:rsidR="00144E80" w:rsidRPr="000274DD" w:rsidRDefault="00144E80" w:rsidP="00144E80">
      <w:pPr>
        <w:shd w:val="clear" w:color="auto" w:fill="FFFFFF"/>
        <w:spacing w:after="2" w:line="276" w:lineRule="auto"/>
        <w:jc w:val="both"/>
        <w:rPr>
          <w:rFonts w:ascii="Arial" w:hAnsi="Arial" w:cs="Arial"/>
          <w:sz w:val="22"/>
          <w:szCs w:val="22"/>
        </w:rPr>
      </w:pPr>
    </w:p>
    <w:p w14:paraId="4C6AA7C3" w14:textId="77777777" w:rsidR="00144E80" w:rsidRDefault="00144E80" w:rsidP="00144E80">
      <w:pPr>
        <w:shd w:val="clear" w:color="auto" w:fill="FFFFFF"/>
        <w:spacing w:after="2" w:line="276" w:lineRule="auto"/>
        <w:jc w:val="center"/>
        <w:rPr>
          <w:rFonts w:ascii="Arial" w:hAnsi="Arial" w:cs="Arial"/>
          <w:b/>
          <w:bCs/>
          <w:sz w:val="22"/>
          <w:szCs w:val="22"/>
        </w:rPr>
      </w:pPr>
      <w:r w:rsidRPr="000274DD">
        <w:rPr>
          <w:rFonts w:ascii="Arial" w:hAnsi="Arial" w:cs="Arial"/>
          <w:b/>
          <w:bCs/>
          <w:sz w:val="22"/>
          <w:szCs w:val="22"/>
        </w:rPr>
        <w:t>ROZDZIAŁ VII</w:t>
      </w:r>
      <w:r>
        <w:rPr>
          <w:rFonts w:ascii="Arial" w:hAnsi="Arial" w:cs="Arial"/>
          <w:b/>
          <w:bCs/>
          <w:sz w:val="22"/>
          <w:szCs w:val="22"/>
        </w:rPr>
        <w:t>I</w:t>
      </w:r>
      <w:r w:rsidRPr="000274DD">
        <w:rPr>
          <w:rFonts w:ascii="Arial" w:hAnsi="Arial" w:cs="Arial"/>
          <w:b/>
          <w:bCs/>
          <w:sz w:val="22"/>
          <w:szCs w:val="22"/>
        </w:rPr>
        <w:t xml:space="preserve">. </w:t>
      </w:r>
    </w:p>
    <w:p w14:paraId="32B2C253" w14:textId="77777777" w:rsidR="00144E80" w:rsidRPr="000274DD" w:rsidRDefault="00144E80" w:rsidP="00144E80">
      <w:pPr>
        <w:shd w:val="clear" w:color="auto" w:fill="FFFFFF"/>
        <w:spacing w:after="2" w:line="276" w:lineRule="auto"/>
        <w:jc w:val="center"/>
        <w:rPr>
          <w:rFonts w:ascii="Arial" w:hAnsi="Arial" w:cs="Arial"/>
          <w:b/>
          <w:bCs/>
          <w:sz w:val="22"/>
          <w:szCs w:val="22"/>
        </w:rPr>
      </w:pPr>
      <w:r w:rsidRPr="000274DD">
        <w:rPr>
          <w:rFonts w:ascii="Arial" w:hAnsi="Arial" w:cs="Arial"/>
          <w:b/>
          <w:bCs/>
          <w:sz w:val="22"/>
          <w:szCs w:val="22"/>
        </w:rPr>
        <w:t>Wolne głosy, wnioski i zapytania</w:t>
      </w:r>
    </w:p>
    <w:p w14:paraId="0ED5C5DE" w14:textId="77777777" w:rsidR="00144E80" w:rsidRPr="000274DD" w:rsidRDefault="00144E80" w:rsidP="00144E80">
      <w:pPr>
        <w:shd w:val="clear" w:color="auto" w:fill="FFFFFF"/>
        <w:spacing w:after="2" w:line="276" w:lineRule="auto"/>
        <w:jc w:val="center"/>
        <w:rPr>
          <w:rFonts w:ascii="Arial" w:hAnsi="Arial" w:cs="Arial"/>
          <w:b/>
          <w:bCs/>
          <w:sz w:val="22"/>
          <w:szCs w:val="22"/>
        </w:rPr>
      </w:pPr>
    </w:p>
    <w:p w14:paraId="3A1495B6" w14:textId="77777777" w:rsidR="00144E80" w:rsidRPr="007520ED" w:rsidRDefault="00144E80" w:rsidP="00144E80">
      <w:pPr>
        <w:shd w:val="clear" w:color="auto" w:fill="FFFFFF"/>
        <w:spacing w:after="2" w:line="276" w:lineRule="auto"/>
        <w:jc w:val="center"/>
        <w:rPr>
          <w:rFonts w:ascii="Arial" w:hAnsi="Arial" w:cs="Arial"/>
          <w:b/>
          <w:sz w:val="22"/>
          <w:szCs w:val="22"/>
        </w:rPr>
      </w:pPr>
      <w:r w:rsidRPr="007520ED">
        <w:rPr>
          <w:rFonts w:ascii="Arial" w:hAnsi="Arial" w:cs="Arial"/>
          <w:b/>
          <w:sz w:val="22"/>
          <w:szCs w:val="22"/>
        </w:rPr>
        <w:t>§ 33</w:t>
      </w:r>
    </w:p>
    <w:p w14:paraId="42C04C92" w14:textId="77777777" w:rsidR="00144E80" w:rsidRPr="000274DD" w:rsidRDefault="00144E80" w:rsidP="00144E80">
      <w:pPr>
        <w:numPr>
          <w:ilvl w:val="0"/>
          <w:numId w:val="45"/>
        </w:numPr>
        <w:shd w:val="clear" w:color="auto" w:fill="FFFFFF"/>
        <w:spacing w:after="2" w:line="276" w:lineRule="auto"/>
        <w:jc w:val="both"/>
        <w:rPr>
          <w:rFonts w:ascii="Arial" w:hAnsi="Arial" w:cs="Arial"/>
          <w:sz w:val="22"/>
          <w:szCs w:val="22"/>
        </w:rPr>
      </w:pPr>
      <w:r w:rsidRPr="000274DD">
        <w:rPr>
          <w:rFonts w:ascii="Arial" w:hAnsi="Arial" w:cs="Arial"/>
          <w:sz w:val="22"/>
          <w:szCs w:val="22"/>
        </w:rPr>
        <w:t>Wolne głosy, wnioski i zapytania formuł</w:t>
      </w:r>
      <w:r>
        <w:rPr>
          <w:rFonts w:ascii="Arial" w:hAnsi="Arial" w:cs="Arial"/>
          <w:sz w:val="22"/>
          <w:szCs w:val="22"/>
        </w:rPr>
        <w:t>owane są ustnie na każdym posie</w:t>
      </w:r>
      <w:r w:rsidRPr="000274DD">
        <w:rPr>
          <w:rFonts w:ascii="Arial" w:hAnsi="Arial" w:cs="Arial"/>
          <w:sz w:val="22"/>
          <w:szCs w:val="22"/>
        </w:rPr>
        <w:t>dzeniu Rady,</w:t>
      </w:r>
      <w:r>
        <w:rPr>
          <w:rFonts w:ascii="Arial" w:hAnsi="Arial" w:cs="Arial"/>
          <w:sz w:val="22"/>
          <w:szCs w:val="22"/>
        </w:rPr>
        <w:t xml:space="preserve"> </w:t>
      </w:r>
      <w:r w:rsidRPr="000274DD">
        <w:rPr>
          <w:rFonts w:ascii="Arial" w:hAnsi="Arial" w:cs="Arial"/>
          <w:sz w:val="22"/>
          <w:szCs w:val="22"/>
        </w:rPr>
        <w:t>a</w:t>
      </w:r>
      <w:r>
        <w:rPr>
          <w:rFonts w:ascii="Arial" w:hAnsi="Arial" w:cs="Arial"/>
          <w:sz w:val="22"/>
          <w:szCs w:val="22"/>
        </w:rPr>
        <w:t> </w:t>
      </w:r>
      <w:r w:rsidRPr="000274DD">
        <w:rPr>
          <w:rFonts w:ascii="Arial" w:hAnsi="Arial" w:cs="Arial"/>
          <w:sz w:val="22"/>
          <w:szCs w:val="22"/>
        </w:rPr>
        <w:t>odpowiedzi na nie udziel</w:t>
      </w:r>
      <w:r>
        <w:rPr>
          <w:rFonts w:ascii="Arial" w:hAnsi="Arial" w:cs="Arial"/>
          <w:sz w:val="22"/>
          <w:szCs w:val="22"/>
        </w:rPr>
        <w:t>ane są bezpośrednio na danym po</w:t>
      </w:r>
      <w:r w:rsidRPr="000274DD">
        <w:rPr>
          <w:rFonts w:ascii="Arial" w:hAnsi="Arial" w:cs="Arial"/>
          <w:sz w:val="22"/>
          <w:szCs w:val="22"/>
        </w:rPr>
        <w:t>siedzeniu.</w:t>
      </w:r>
    </w:p>
    <w:p w14:paraId="664654A1" w14:textId="77777777" w:rsidR="00144E80" w:rsidRPr="000274DD" w:rsidRDefault="00144E80" w:rsidP="00144E80">
      <w:pPr>
        <w:numPr>
          <w:ilvl w:val="0"/>
          <w:numId w:val="45"/>
        </w:numPr>
        <w:shd w:val="clear" w:color="auto" w:fill="FFFFFF"/>
        <w:spacing w:after="2" w:line="276" w:lineRule="auto"/>
        <w:jc w:val="both"/>
        <w:rPr>
          <w:rFonts w:ascii="Arial" w:hAnsi="Arial" w:cs="Arial"/>
          <w:sz w:val="22"/>
          <w:szCs w:val="22"/>
        </w:rPr>
      </w:pPr>
      <w:r w:rsidRPr="000274DD">
        <w:rPr>
          <w:rFonts w:ascii="Arial" w:hAnsi="Arial" w:cs="Arial"/>
          <w:sz w:val="22"/>
          <w:szCs w:val="22"/>
        </w:rPr>
        <w:t>Czas formułowania zapytania nie może przekroczyć 3 minut.</w:t>
      </w:r>
    </w:p>
    <w:p w14:paraId="33298B4A" w14:textId="77777777" w:rsidR="00144E80" w:rsidRPr="000274DD" w:rsidRDefault="00144E80" w:rsidP="00144E80">
      <w:pPr>
        <w:numPr>
          <w:ilvl w:val="0"/>
          <w:numId w:val="45"/>
        </w:numPr>
        <w:shd w:val="clear" w:color="auto" w:fill="FFFFFF"/>
        <w:spacing w:after="2" w:line="276" w:lineRule="auto"/>
        <w:jc w:val="both"/>
        <w:rPr>
          <w:rFonts w:ascii="Arial" w:hAnsi="Arial" w:cs="Arial"/>
          <w:sz w:val="22"/>
          <w:szCs w:val="22"/>
        </w:rPr>
      </w:pPr>
      <w:r w:rsidRPr="000274DD">
        <w:rPr>
          <w:rFonts w:ascii="Arial" w:hAnsi="Arial" w:cs="Arial"/>
          <w:sz w:val="22"/>
          <w:szCs w:val="22"/>
        </w:rPr>
        <w:t>Jeśli udzielenie od</w:t>
      </w:r>
      <w:r>
        <w:rPr>
          <w:rFonts w:ascii="Arial" w:hAnsi="Arial" w:cs="Arial"/>
          <w:sz w:val="22"/>
          <w:szCs w:val="22"/>
        </w:rPr>
        <w:t>powiedzi, o której mowa w ust. 1</w:t>
      </w:r>
      <w:r w:rsidRPr="000274DD">
        <w:rPr>
          <w:rFonts w:ascii="Arial" w:hAnsi="Arial" w:cs="Arial"/>
          <w:sz w:val="22"/>
          <w:szCs w:val="22"/>
        </w:rPr>
        <w:t>, nie będzie możliwe na danym posiedzeniu, udziela się jej pisemnie, w term</w:t>
      </w:r>
      <w:r>
        <w:rPr>
          <w:rFonts w:ascii="Arial" w:hAnsi="Arial" w:cs="Arial"/>
          <w:sz w:val="22"/>
          <w:szCs w:val="22"/>
        </w:rPr>
        <w:t>inie 14 dni od zakończe</w:t>
      </w:r>
      <w:r w:rsidRPr="000274DD">
        <w:rPr>
          <w:rFonts w:ascii="Arial" w:hAnsi="Arial" w:cs="Arial"/>
          <w:sz w:val="22"/>
          <w:szCs w:val="22"/>
        </w:rPr>
        <w:t>nia posiedzenia.</w:t>
      </w:r>
    </w:p>
    <w:p w14:paraId="5BD177D0" w14:textId="77777777" w:rsidR="00144E80" w:rsidRDefault="00144E80" w:rsidP="00144E80">
      <w:pPr>
        <w:pStyle w:val="Akapitzlist"/>
        <w:shd w:val="clear" w:color="auto" w:fill="FFFFFF"/>
        <w:spacing w:after="2" w:line="276" w:lineRule="auto"/>
        <w:ind w:left="0"/>
        <w:jc w:val="center"/>
        <w:rPr>
          <w:rFonts w:ascii="Arial" w:hAnsi="Arial" w:cs="Arial"/>
          <w:b/>
          <w:sz w:val="22"/>
          <w:szCs w:val="22"/>
        </w:rPr>
      </w:pPr>
    </w:p>
    <w:p w14:paraId="0DEE4FEA" w14:textId="77777777" w:rsidR="00144E80" w:rsidRPr="00144E80" w:rsidRDefault="00144E80" w:rsidP="00144E80">
      <w:pPr>
        <w:pStyle w:val="Akapitzlist"/>
        <w:shd w:val="clear" w:color="auto" w:fill="FFFFFF"/>
        <w:spacing w:after="2" w:line="276" w:lineRule="auto"/>
        <w:ind w:left="0"/>
        <w:jc w:val="center"/>
        <w:rPr>
          <w:rFonts w:ascii="Arial" w:hAnsi="Arial" w:cs="Arial"/>
          <w:b/>
          <w:sz w:val="22"/>
          <w:szCs w:val="22"/>
        </w:rPr>
      </w:pPr>
      <w:r w:rsidRPr="00144E80">
        <w:rPr>
          <w:rFonts w:ascii="Arial" w:hAnsi="Arial" w:cs="Arial"/>
          <w:b/>
          <w:sz w:val="22"/>
          <w:szCs w:val="22"/>
        </w:rPr>
        <w:t>§ 3</w:t>
      </w:r>
      <w:r>
        <w:rPr>
          <w:rFonts w:ascii="Arial" w:hAnsi="Arial" w:cs="Arial"/>
          <w:b/>
          <w:sz w:val="22"/>
          <w:szCs w:val="22"/>
        </w:rPr>
        <w:t>4</w:t>
      </w:r>
    </w:p>
    <w:p w14:paraId="0A7C8653" w14:textId="77777777" w:rsidR="003E31A1" w:rsidRPr="00144E80" w:rsidRDefault="00144E80" w:rsidP="003E31A1">
      <w:pPr>
        <w:spacing w:after="2" w:line="276" w:lineRule="auto"/>
        <w:rPr>
          <w:rFonts w:ascii="Arial" w:hAnsi="Arial" w:cs="Arial"/>
          <w:bCs/>
          <w:sz w:val="22"/>
          <w:szCs w:val="22"/>
        </w:rPr>
      </w:pPr>
      <w:r w:rsidRPr="00144E80">
        <w:rPr>
          <w:rFonts w:ascii="Arial" w:hAnsi="Arial" w:cs="Arial"/>
          <w:bCs/>
          <w:sz w:val="22"/>
          <w:szCs w:val="22"/>
        </w:rPr>
        <w:t>Traci moc</w:t>
      </w:r>
      <w:r w:rsidRPr="00144E80">
        <w:t xml:space="preserve"> </w:t>
      </w:r>
      <w:r w:rsidRPr="00144E80">
        <w:rPr>
          <w:rFonts w:ascii="Arial" w:hAnsi="Arial" w:cs="Arial"/>
          <w:bCs/>
          <w:sz w:val="22"/>
          <w:szCs w:val="22"/>
        </w:rPr>
        <w:t xml:space="preserve">Regulaminie Rady Stowarzyszenia </w:t>
      </w:r>
      <w:r>
        <w:rPr>
          <w:rFonts w:ascii="Arial" w:hAnsi="Arial" w:cs="Arial"/>
          <w:bCs/>
          <w:sz w:val="22"/>
          <w:szCs w:val="22"/>
        </w:rPr>
        <w:t xml:space="preserve">Hrubieszowskiego „Lepsze Jutro” </w:t>
      </w:r>
      <w:r w:rsidRPr="00144E80">
        <w:rPr>
          <w:rFonts w:ascii="Arial" w:hAnsi="Arial" w:cs="Arial"/>
          <w:bCs/>
          <w:sz w:val="22"/>
          <w:szCs w:val="22"/>
        </w:rPr>
        <w:t>Lokalna Grupa Działania</w:t>
      </w:r>
      <w:r>
        <w:rPr>
          <w:rFonts w:ascii="Arial" w:hAnsi="Arial" w:cs="Arial"/>
          <w:bCs/>
          <w:sz w:val="22"/>
          <w:szCs w:val="22"/>
        </w:rPr>
        <w:t xml:space="preserve"> zatwierdzony Uchwałą</w:t>
      </w:r>
      <w:r w:rsidRPr="00144E80">
        <w:rPr>
          <w:rFonts w:ascii="Arial" w:hAnsi="Arial" w:cs="Arial"/>
          <w:bCs/>
          <w:sz w:val="22"/>
          <w:szCs w:val="22"/>
        </w:rPr>
        <w:t xml:space="preserve"> Nr I/10/2017 Walnego Zebrania Członków</w:t>
      </w:r>
      <w:r w:rsidR="003E31A1" w:rsidRPr="003E31A1">
        <w:rPr>
          <w:rFonts w:ascii="Arial" w:hAnsi="Arial" w:cs="Arial"/>
          <w:bCs/>
          <w:sz w:val="22"/>
          <w:szCs w:val="22"/>
        </w:rPr>
        <w:t xml:space="preserve"> </w:t>
      </w:r>
      <w:r w:rsidR="003E31A1" w:rsidRPr="00144E80">
        <w:rPr>
          <w:rFonts w:ascii="Arial" w:hAnsi="Arial" w:cs="Arial"/>
          <w:bCs/>
          <w:sz w:val="22"/>
          <w:szCs w:val="22"/>
        </w:rPr>
        <w:t xml:space="preserve">Stowarzyszenia </w:t>
      </w:r>
      <w:r w:rsidR="003E31A1">
        <w:rPr>
          <w:rFonts w:ascii="Arial" w:hAnsi="Arial" w:cs="Arial"/>
          <w:bCs/>
          <w:sz w:val="22"/>
          <w:szCs w:val="22"/>
        </w:rPr>
        <w:t xml:space="preserve">Hrubieszowskiego „Lepsze Jutro” </w:t>
      </w:r>
      <w:r w:rsidR="003E31A1" w:rsidRPr="00144E80">
        <w:rPr>
          <w:rFonts w:ascii="Arial" w:hAnsi="Arial" w:cs="Arial"/>
          <w:bCs/>
          <w:sz w:val="22"/>
          <w:szCs w:val="22"/>
        </w:rPr>
        <w:t>Lokalna Grupa Działania</w:t>
      </w:r>
      <w:r w:rsidR="003E31A1" w:rsidRPr="003E31A1">
        <w:rPr>
          <w:rFonts w:ascii="Arial" w:hAnsi="Arial" w:cs="Arial"/>
          <w:bCs/>
          <w:sz w:val="22"/>
          <w:szCs w:val="22"/>
        </w:rPr>
        <w:t xml:space="preserve"> </w:t>
      </w:r>
      <w:r w:rsidR="003E31A1" w:rsidRPr="00144E80">
        <w:rPr>
          <w:rFonts w:ascii="Arial" w:hAnsi="Arial" w:cs="Arial"/>
          <w:bCs/>
          <w:sz w:val="22"/>
          <w:szCs w:val="22"/>
        </w:rPr>
        <w:t>z dnia 27 czerwca 2017 roku</w:t>
      </w:r>
    </w:p>
    <w:p w14:paraId="6639C81C" w14:textId="77777777" w:rsidR="003E31A1" w:rsidRDefault="003E31A1" w:rsidP="003E31A1">
      <w:pPr>
        <w:spacing w:after="2" w:line="276" w:lineRule="auto"/>
        <w:rPr>
          <w:rFonts w:ascii="Arial" w:hAnsi="Arial" w:cs="Arial"/>
          <w:bCs/>
          <w:sz w:val="22"/>
          <w:szCs w:val="22"/>
        </w:rPr>
      </w:pPr>
    </w:p>
    <w:p w14:paraId="51BECF95" w14:textId="77777777" w:rsidR="00144E80" w:rsidRPr="007520ED" w:rsidRDefault="00144E80" w:rsidP="003E31A1">
      <w:pPr>
        <w:spacing w:after="2" w:line="276" w:lineRule="auto"/>
        <w:jc w:val="center"/>
        <w:rPr>
          <w:rFonts w:ascii="Arial" w:hAnsi="Arial" w:cs="Arial"/>
          <w:b/>
          <w:bCs/>
          <w:sz w:val="22"/>
          <w:szCs w:val="22"/>
        </w:rPr>
      </w:pPr>
      <w:r w:rsidRPr="007520ED">
        <w:rPr>
          <w:rFonts w:ascii="Arial" w:hAnsi="Arial" w:cs="Arial"/>
          <w:b/>
          <w:bCs/>
          <w:sz w:val="22"/>
          <w:szCs w:val="22"/>
        </w:rPr>
        <w:t>§ 34</w:t>
      </w:r>
    </w:p>
    <w:p w14:paraId="202E792C" w14:textId="77777777" w:rsidR="00144E80" w:rsidRPr="000274DD" w:rsidRDefault="00144E80" w:rsidP="00144E80">
      <w:pPr>
        <w:shd w:val="clear" w:color="auto" w:fill="FFFFFF"/>
        <w:spacing w:after="2" w:line="276" w:lineRule="auto"/>
        <w:jc w:val="both"/>
        <w:rPr>
          <w:rFonts w:ascii="Arial" w:hAnsi="Arial" w:cs="Arial"/>
          <w:sz w:val="22"/>
          <w:szCs w:val="22"/>
        </w:rPr>
      </w:pPr>
      <w:r w:rsidRPr="000274DD">
        <w:rPr>
          <w:rFonts w:ascii="Arial" w:hAnsi="Arial" w:cs="Arial"/>
          <w:bCs/>
          <w:sz w:val="22"/>
          <w:szCs w:val="22"/>
        </w:rPr>
        <w:lastRenderedPageBreak/>
        <w:t xml:space="preserve">Regulamin obowiązuje od dnia </w:t>
      </w:r>
      <w:r w:rsidR="003E31A1">
        <w:rPr>
          <w:rFonts w:ascii="Arial" w:hAnsi="Arial" w:cs="Arial"/>
          <w:bCs/>
          <w:sz w:val="22"/>
          <w:szCs w:val="22"/>
        </w:rPr>
        <w:t>zatwierdzenia</w:t>
      </w:r>
      <w:r w:rsidRPr="000274DD">
        <w:rPr>
          <w:rFonts w:ascii="Arial" w:hAnsi="Arial" w:cs="Arial"/>
          <w:bCs/>
          <w:sz w:val="22"/>
          <w:szCs w:val="22"/>
        </w:rPr>
        <w:t xml:space="preserve"> przez Walne Zebranie Członków LGD.</w:t>
      </w:r>
    </w:p>
    <w:p w14:paraId="31EB51FF" w14:textId="77777777" w:rsidR="00144E80" w:rsidRPr="000274DD" w:rsidRDefault="00144E80" w:rsidP="00144E80">
      <w:pPr>
        <w:spacing w:after="2" w:line="276" w:lineRule="auto"/>
        <w:jc w:val="both"/>
        <w:rPr>
          <w:rFonts w:ascii="Arial" w:hAnsi="Arial" w:cs="Arial"/>
          <w:sz w:val="22"/>
          <w:szCs w:val="22"/>
        </w:rPr>
      </w:pPr>
    </w:p>
    <w:p w14:paraId="2BB56247" w14:textId="77777777" w:rsidR="00144E80" w:rsidRPr="000274DD" w:rsidRDefault="00144E80" w:rsidP="00144E80">
      <w:pPr>
        <w:spacing w:after="2" w:line="276" w:lineRule="auto"/>
        <w:rPr>
          <w:rFonts w:ascii="Arial" w:hAnsi="Arial" w:cs="Arial"/>
          <w:sz w:val="22"/>
          <w:szCs w:val="22"/>
        </w:rPr>
      </w:pPr>
    </w:p>
    <w:p w14:paraId="688811EF" w14:textId="77777777" w:rsidR="00144E80" w:rsidRPr="000274DD" w:rsidRDefault="00144E80" w:rsidP="00144E80">
      <w:pPr>
        <w:spacing w:after="2" w:line="276" w:lineRule="auto"/>
        <w:rPr>
          <w:rFonts w:ascii="Arial" w:hAnsi="Arial" w:cs="Arial"/>
          <w:sz w:val="22"/>
          <w:szCs w:val="22"/>
        </w:rPr>
      </w:pPr>
    </w:p>
    <w:p w14:paraId="2F49F69A" w14:textId="77777777" w:rsidR="00144E80" w:rsidRDefault="00144E80" w:rsidP="00144E80">
      <w:pPr>
        <w:spacing w:after="2" w:line="276" w:lineRule="auto"/>
        <w:rPr>
          <w:rFonts w:ascii="Arial" w:hAnsi="Arial" w:cs="Arial"/>
          <w:sz w:val="22"/>
          <w:szCs w:val="22"/>
        </w:rPr>
      </w:pPr>
    </w:p>
    <w:p w14:paraId="0FA38BE3" w14:textId="77777777" w:rsidR="00F163A8" w:rsidRDefault="00F163A8" w:rsidP="00144E80">
      <w:pPr>
        <w:spacing w:after="2" w:line="276" w:lineRule="auto"/>
        <w:rPr>
          <w:rFonts w:ascii="Arial" w:hAnsi="Arial" w:cs="Arial"/>
          <w:sz w:val="22"/>
          <w:szCs w:val="22"/>
        </w:rPr>
      </w:pPr>
    </w:p>
    <w:p w14:paraId="26B07253" w14:textId="77777777" w:rsidR="00F163A8" w:rsidRDefault="00F163A8" w:rsidP="00144E80">
      <w:pPr>
        <w:spacing w:after="2" w:line="276" w:lineRule="auto"/>
        <w:rPr>
          <w:rFonts w:ascii="Arial" w:hAnsi="Arial" w:cs="Arial"/>
          <w:sz w:val="22"/>
          <w:szCs w:val="22"/>
        </w:rPr>
      </w:pPr>
    </w:p>
    <w:p w14:paraId="64E0C07B" w14:textId="77777777" w:rsidR="00F163A8" w:rsidRDefault="00F163A8" w:rsidP="00144E80">
      <w:pPr>
        <w:spacing w:after="2" w:line="276" w:lineRule="auto"/>
        <w:rPr>
          <w:rFonts w:ascii="Arial" w:hAnsi="Arial" w:cs="Arial"/>
          <w:sz w:val="22"/>
          <w:szCs w:val="22"/>
        </w:rPr>
      </w:pPr>
    </w:p>
    <w:p w14:paraId="7F7E2AA7" w14:textId="77777777" w:rsidR="00F163A8" w:rsidRDefault="00F163A8" w:rsidP="00144E80">
      <w:pPr>
        <w:spacing w:after="2" w:line="276" w:lineRule="auto"/>
        <w:rPr>
          <w:rFonts w:ascii="Arial" w:hAnsi="Arial" w:cs="Arial"/>
          <w:sz w:val="22"/>
          <w:szCs w:val="22"/>
        </w:rPr>
      </w:pPr>
    </w:p>
    <w:p w14:paraId="4724FD5A" w14:textId="77777777" w:rsidR="00F163A8" w:rsidRPr="000274DD" w:rsidRDefault="00F163A8" w:rsidP="00144E80">
      <w:pPr>
        <w:spacing w:after="2" w:line="276" w:lineRule="auto"/>
        <w:rPr>
          <w:rFonts w:ascii="Arial" w:hAnsi="Arial" w:cs="Arial"/>
          <w:sz w:val="22"/>
          <w:szCs w:val="22"/>
        </w:rPr>
        <w:sectPr w:rsidR="00F163A8" w:rsidRPr="000274DD" w:rsidSect="0074005E">
          <w:pgSz w:w="11906" w:h="16838"/>
          <w:pgMar w:top="567" w:right="1418" w:bottom="567" w:left="1418" w:header="708" w:footer="708" w:gutter="0"/>
          <w:cols w:space="708"/>
          <w:docGrid w:linePitch="360"/>
        </w:sectPr>
      </w:pPr>
    </w:p>
    <w:p w14:paraId="33E78E42" w14:textId="77777777" w:rsidR="00F163A8" w:rsidRPr="007520ED" w:rsidRDefault="00F163A8" w:rsidP="00F163A8">
      <w:pPr>
        <w:spacing w:after="2" w:line="276" w:lineRule="auto"/>
        <w:jc w:val="right"/>
        <w:rPr>
          <w:rFonts w:ascii="Arial" w:hAnsi="Arial" w:cs="Arial"/>
          <w:b/>
          <w:sz w:val="22"/>
          <w:szCs w:val="22"/>
        </w:rPr>
      </w:pPr>
      <w:r w:rsidRPr="007520ED">
        <w:rPr>
          <w:rFonts w:ascii="Arial" w:hAnsi="Arial" w:cs="Arial"/>
          <w:b/>
          <w:sz w:val="22"/>
          <w:szCs w:val="22"/>
        </w:rPr>
        <w:lastRenderedPageBreak/>
        <w:t>Załącznik Nr 1</w:t>
      </w:r>
    </w:p>
    <w:p w14:paraId="55493FCF" w14:textId="77777777" w:rsidR="00F163A8" w:rsidRPr="000274DD" w:rsidRDefault="00F163A8" w:rsidP="00F163A8">
      <w:pPr>
        <w:spacing w:after="2" w:line="276" w:lineRule="auto"/>
        <w:jc w:val="right"/>
        <w:rPr>
          <w:rFonts w:ascii="Arial" w:hAnsi="Arial" w:cs="Arial"/>
          <w:sz w:val="22"/>
          <w:szCs w:val="22"/>
        </w:rPr>
      </w:pPr>
      <w:r w:rsidRPr="000274DD">
        <w:rPr>
          <w:rFonts w:ascii="Arial" w:hAnsi="Arial" w:cs="Arial"/>
          <w:sz w:val="22"/>
          <w:szCs w:val="22"/>
        </w:rPr>
        <w:t>do Regulaminu Rady Stowarzyszenia H</w:t>
      </w:r>
      <w:r>
        <w:rPr>
          <w:rFonts w:ascii="Arial" w:hAnsi="Arial" w:cs="Arial"/>
          <w:sz w:val="22"/>
          <w:szCs w:val="22"/>
        </w:rPr>
        <w:t xml:space="preserve">rubieszowskiego </w:t>
      </w:r>
      <w:r>
        <w:rPr>
          <w:rFonts w:ascii="Arial" w:hAnsi="Arial" w:cs="Arial"/>
          <w:sz w:val="22"/>
          <w:szCs w:val="22"/>
        </w:rPr>
        <w:br/>
        <w:t>„Lepsze Jutro”</w:t>
      </w:r>
      <w:r w:rsidRPr="000274DD">
        <w:rPr>
          <w:rFonts w:ascii="Arial" w:hAnsi="Arial" w:cs="Arial"/>
          <w:sz w:val="22"/>
          <w:szCs w:val="22"/>
        </w:rPr>
        <w:t xml:space="preserve"> Lokalna Grupa Działania</w:t>
      </w:r>
    </w:p>
    <w:p w14:paraId="7621CD20" w14:textId="77777777" w:rsidR="00F163A8" w:rsidRPr="000274DD" w:rsidRDefault="00F163A8" w:rsidP="00F163A8">
      <w:pPr>
        <w:spacing w:after="2" w:line="276" w:lineRule="auto"/>
        <w:rPr>
          <w:rFonts w:ascii="Arial" w:hAnsi="Arial" w:cs="Arial"/>
          <w:sz w:val="22"/>
          <w:szCs w:val="22"/>
        </w:rPr>
      </w:pPr>
    </w:p>
    <w:p w14:paraId="09C7382B" w14:textId="77777777" w:rsidR="00F163A8" w:rsidRPr="000274DD" w:rsidRDefault="00F163A8" w:rsidP="00F163A8">
      <w:pPr>
        <w:spacing w:after="2" w:line="276" w:lineRule="auto"/>
        <w:jc w:val="center"/>
        <w:rPr>
          <w:rFonts w:ascii="Arial" w:hAnsi="Arial" w:cs="Arial"/>
          <w:b/>
          <w:sz w:val="22"/>
          <w:szCs w:val="22"/>
        </w:rPr>
      </w:pPr>
      <w:r w:rsidRPr="000274DD">
        <w:rPr>
          <w:rFonts w:ascii="Arial" w:hAnsi="Arial" w:cs="Arial"/>
          <w:b/>
          <w:sz w:val="22"/>
          <w:szCs w:val="22"/>
        </w:rPr>
        <w:t>REJESTR INTERESÓW</w:t>
      </w:r>
    </w:p>
    <w:p w14:paraId="3AC280B2" w14:textId="77777777" w:rsidR="00F163A8" w:rsidRPr="000274DD" w:rsidRDefault="00F163A8" w:rsidP="00F163A8">
      <w:pPr>
        <w:spacing w:after="2" w:line="276" w:lineRule="auto"/>
        <w:jc w:val="center"/>
        <w:rPr>
          <w:rFonts w:ascii="Arial" w:hAnsi="Arial" w:cs="Arial"/>
          <w:b/>
          <w:sz w:val="22"/>
          <w:szCs w:val="22"/>
        </w:rPr>
      </w:pPr>
      <w:r w:rsidRPr="000274DD">
        <w:rPr>
          <w:rFonts w:ascii="Arial" w:hAnsi="Arial" w:cs="Arial"/>
          <w:b/>
          <w:sz w:val="22"/>
          <w:szCs w:val="22"/>
        </w:rPr>
        <w:t>CZŁONKÓW STOWARZYSZENIA HRUBIESZOWSKIEGO „LEPSZE JUTRO” LOKALNA GRUPA DZIAŁANIA</w:t>
      </w:r>
    </w:p>
    <w:p w14:paraId="52CFF38C" w14:textId="77777777" w:rsidR="00F163A8" w:rsidRPr="000274DD" w:rsidRDefault="00F163A8" w:rsidP="00F163A8">
      <w:pPr>
        <w:spacing w:after="2" w:line="276" w:lineRule="auto"/>
        <w:rPr>
          <w:rFonts w:ascii="Arial" w:hAnsi="Arial" w:cs="Arial"/>
          <w:sz w:val="22"/>
          <w:szCs w:val="22"/>
        </w:rPr>
      </w:pPr>
    </w:p>
    <w:p w14:paraId="0EBF1542" w14:textId="77777777" w:rsidR="00F163A8" w:rsidRPr="000274DD" w:rsidRDefault="00F163A8" w:rsidP="00F163A8">
      <w:pPr>
        <w:spacing w:after="2" w:line="276" w:lineRule="auto"/>
        <w:rPr>
          <w:rFonts w:ascii="Arial" w:hAnsi="Arial" w:cs="Arial"/>
          <w:sz w:val="22"/>
          <w:szCs w:val="22"/>
        </w:rPr>
      </w:pPr>
    </w:p>
    <w:p w14:paraId="539F3ED2" w14:textId="77777777" w:rsidR="00F163A8" w:rsidRPr="000274DD" w:rsidRDefault="00F163A8" w:rsidP="00F163A8">
      <w:pPr>
        <w:spacing w:after="2" w:line="276" w:lineRule="auto"/>
        <w:rPr>
          <w:rFonts w:ascii="Arial" w:hAnsi="Arial" w:cs="Arial"/>
          <w:sz w:val="22"/>
          <w:szCs w:val="22"/>
        </w:rPr>
      </w:pPr>
      <w:r w:rsidRPr="000274DD">
        <w:rPr>
          <w:rFonts w:ascii="Arial" w:hAnsi="Arial" w:cs="Arial"/>
          <w:b/>
          <w:sz w:val="22"/>
          <w:szCs w:val="22"/>
        </w:rPr>
        <w:t xml:space="preserve">Imię i nazwisko członka Rady </w:t>
      </w:r>
      <w:r w:rsidRPr="000274DD">
        <w:rPr>
          <w:rFonts w:ascii="Arial" w:hAnsi="Arial" w:cs="Arial"/>
          <w:sz w:val="22"/>
          <w:szCs w:val="22"/>
        </w:rPr>
        <w:t>…………………………………………</w:t>
      </w:r>
    </w:p>
    <w:p w14:paraId="1F39E0D2" w14:textId="77777777" w:rsidR="00F163A8" w:rsidRPr="000274DD" w:rsidRDefault="00F163A8" w:rsidP="00F163A8">
      <w:pPr>
        <w:spacing w:after="2" w:line="276" w:lineRule="auto"/>
        <w:rPr>
          <w:rFonts w:ascii="Arial" w:hAnsi="Arial" w:cs="Arial"/>
          <w:b/>
          <w:sz w:val="22"/>
          <w:szCs w:val="22"/>
        </w:rPr>
      </w:pPr>
      <w:r w:rsidRPr="000274DD">
        <w:rPr>
          <w:rFonts w:ascii="Arial" w:hAnsi="Arial" w:cs="Arial"/>
          <w:b/>
          <w:sz w:val="22"/>
          <w:szCs w:val="22"/>
        </w:rPr>
        <w:t xml:space="preserve">Data wyboru do Rady </w:t>
      </w:r>
      <w:r w:rsidRPr="000274DD">
        <w:rPr>
          <w:rFonts w:ascii="Arial" w:hAnsi="Arial"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3706"/>
        <w:gridCol w:w="2824"/>
        <w:gridCol w:w="3459"/>
      </w:tblGrid>
      <w:tr w:rsidR="00F163A8" w:rsidRPr="000274DD" w14:paraId="40741BF0" w14:textId="77777777" w:rsidTr="00C500EC">
        <w:trPr>
          <w:trHeight w:val="372"/>
        </w:trPr>
        <w:tc>
          <w:tcPr>
            <w:tcW w:w="1431" w:type="pct"/>
            <w:vMerge w:val="restart"/>
            <w:shd w:val="clear" w:color="auto" w:fill="auto"/>
          </w:tcPr>
          <w:p w14:paraId="0A72ACA9" w14:textId="77777777" w:rsidR="00F163A8" w:rsidRPr="000274DD" w:rsidRDefault="00F163A8" w:rsidP="00C500EC">
            <w:pPr>
              <w:spacing w:after="2" w:line="276" w:lineRule="auto"/>
              <w:rPr>
                <w:rFonts w:ascii="Arial" w:hAnsi="Arial" w:cs="Arial"/>
                <w:b/>
                <w:sz w:val="22"/>
                <w:szCs w:val="22"/>
                <w:lang w:eastAsia="en-US"/>
              </w:rPr>
            </w:pPr>
            <w:r>
              <w:rPr>
                <w:rFonts w:ascii="Arial" w:hAnsi="Arial" w:cs="Arial"/>
                <w:b/>
                <w:sz w:val="22"/>
                <w:szCs w:val="22"/>
                <w:lang w:eastAsia="en-US"/>
              </w:rPr>
              <w:t>Nazwa członka</w:t>
            </w:r>
            <w:r w:rsidRPr="000274DD">
              <w:rPr>
                <w:rFonts w:ascii="Arial" w:hAnsi="Arial" w:cs="Arial"/>
                <w:b/>
                <w:sz w:val="22"/>
                <w:szCs w:val="22"/>
                <w:lang w:eastAsia="en-US"/>
              </w:rPr>
              <w:t xml:space="preserve"> delegującego/</w:t>
            </w:r>
          </w:p>
          <w:p w14:paraId="6C569719" w14:textId="77777777" w:rsidR="00F163A8" w:rsidRPr="000274DD" w:rsidRDefault="00F163A8" w:rsidP="00C500EC">
            <w:pPr>
              <w:spacing w:after="2" w:line="276" w:lineRule="auto"/>
              <w:rPr>
                <w:rFonts w:ascii="Arial" w:hAnsi="Arial" w:cs="Arial"/>
                <w:b/>
                <w:sz w:val="22"/>
                <w:szCs w:val="22"/>
                <w:lang w:eastAsia="en-US"/>
              </w:rPr>
            </w:pPr>
            <w:r w:rsidRPr="000274DD">
              <w:rPr>
                <w:rFonts w:ascii="Arial" w:hAnsi="Arial" w:cs="Arial"/>
                <w:b/>
                <w:sz w:val="22"/>
                <w:szCs w:val="22"/>
                <w:lang w:eastAsia="en-US"/>
              </w:rPr>
              <w:t xml:space="preserve">Reprezentowany w Radzie </w:t>
            </w:r>
          </w:p>
          <w:p w14:paraId="50EF93C4" w14:textId="77777777" w:rsidR="00F163A8" w:rsidRPr="000274DD" w:rsidRDefault="00F163A8" w:rsidP="00C500EC">
            <w:pPr>
              <w:spacing w:after="2" w:line="276" w:lineRule="auto"/>
              <w:rPr>
                <w:rFonts w:ascii="Arial" w:hAnsi="Arial" w:cs="Arial"/>
                <w:b/>
                <w:sz w:val="22"/>
                <w:szCs w:val="22"/>
                <w:lang w:eastAsia="en-US"/>
              </w:rPr>
            </w:pPr>
            <w:r w:rsidRPr="000274DD">
              <w:rPr>
                <w:rFonts w:ascii="Arial" w:hAnsi="Arial" w:cs="Arial"/>
                <w:b/>
                <w:sz w:val="22"/>
                <w:szCs w:val="22"/>
                <w:lang w:eastAsia="en-US"/>
              </w:rPr>
              <w:t>Data złożenia informacji</w:t>
            </w:r>
          </w:p>
        </w:tc>
        <w:tc>
          <w:tcPr>
            <w:tcW w:w="1324" w:type="pct"/>
            <w:vMerge w:val="restart"/>
            <w:shd w:val="clear" w:color="auto" w:fill="auto"/>
          </w:tcPr>
          <w:p w14:paraId="12049F72" w14:textId="77777777" w:rsidR="00F163A8" w:rsidRPr="000274DD" w:rsidRDefault="00F163A8" w:rsidP="00C500EC">
            <w:pPr>
              <w:spacing w:after="2" w:line="276" w:lineRule="auto"/>
              <w:rPr>
                <w:rFonts w:ascii="Arial" w:hAnsi="Arial" w:cs="Arial"/>
                <w:b/>
                <w:sz w:val="22"/>
                <w:szCs w:val="22"/>
                <w:lang w:eastAsia="en-US"/>
              </w:rPr>
            </w:pPr>
            <w:r w:rsidRPr="000274DD">
              <w:rPr>
                <w:rFonts w:ascii="Arial" w:hAnsi="Arial" w:cs="Arial"/>
                <w:b/>
                <w:sz w:val="22"/>
                <w:szCs w:val="22"/>
                <w:lang w:eastAsia="en-US"/>
              </w:rPr>
              <w:t>Reprezentowany w Radzie sektor/</w:t>
            </w:r>
          </w:p>
          <w:p w14:paraId="566598B4" w14:textId="77777777" w:rsidR="00F163A8" w:rsidRPr="000274DD" w:rsidRDefault="00F163A8" w:rsidP="00C500EC">
            <w:pPr>
              <w:spacing w:after="2" w:line="276" w:lineRule="auto"/>
              <w:rPr>
                <w:rFonts w:ascii="Arial" w:hAnsi="Arial" w:cs="Arial"/>
                <w:b/>
                <w:sz w:val="22"/>
                <w:szCs w:val="22"/>
                <w:lang w:eastAsia="en-US"/>
              </w:rPr>
            </w:pPr>
            <w:r w:rsidRPr="000274DD">
              <w:rPr>
                <w:rFonts w:ascii="Arial" w:hAnsi="Arial" w:cs="Arial"/>
                <w:b/>
                <w:sz w:val="22"/>
                <w:szCs w:val="22"/>
                <w:lang w:eastAsia="en-US"/>
              </w:rPr>
              <w:t>Data złożenia informacji</w:t>
            </w:r>
          </w:p>
        </w:tc>
        <w:tc>
          <w:tcPr>
            <w:tcW w:w="1009" w:type="pct"/>
            <w:vMerge w:val="restart"/>
          </w:tcPr>
          <w:p w14:paraId="12A00563" w14:textId="77777777" w:rsidR="00F163A8" w:rsidRPr="000274DD" w:rsidRDefault="00F163A8" w:rsidP="00C500EC">
            <w:pPr>
              <w:spacing w:after="2" w:line="276" w:lineRule="auto"/>
              <w:rPr>
                <w:rFonts w:ascii="Arial" w:hAnsi="Arial" w:cs="Arial"/>
                <w:b/>
                <w:sz w:val="22"/>
                <w:szCs w:val="22"/>
                <w:lang w:eastAsia="en-US"/>
              </w:rPr>
            </w:pPr>
            <w:r w:rsidRPr="000274DD">
              <w:rPr>
                <w:rFonts w:ascii="Arial" w:hAnsi="Arial" w:cs="Arial"/>
                <w:b/>
                <w:sz w:val="22"/>
                <w:szCs w:val="22"/>
                <w:lang w:eastAsia="en-US"/>
              </w:rPr>
              <w:t>Zawód lub funkcja i miejsce pracy lub rodzaj i miejsce prowadzonej działalności gospodarczej/</w:t>
            </w:r>
          </w:p>
          <w:p w14:paraId="1FFB7232" w14:textId="77777777" w:rsidR="00F163A8" w:rsidRPr="000274DD" w:rsidRDefault="00F163A8" w:rsidP="00C500EC">
            <w:pPr>
              <w:spacing w:after="2" w:line="276" w:lineRule="auto"/>
              <w:rPr>
                <w:rFonts w:ascii="Arial" w:hAnsi="Arial" w:cs="Arial"/>
                <w:b/>
                <w:sz w:val="22"/>
                <w:szCs w:val="22"/>
                <w:lang w:eastAsia="en-US"/>
              </w:rPr>
            </w:pPr>
            <w:r w:rsidRPr="000274DD">
              <w:rPr>
                <w:rFonts w:ascii="Arial" w:hAnsi="Arial" w:cs="Arial"/>
                <w:b/>
                <w:sz w:val="22"/>
                <w:szCs w:val="22"/>
                <w:lang w:eastAsia="en-US"/>
              </w:rPr>
              <w:t>Data złożenia informacji</w:t>
            </w:r>
          </w:p>
        </w:tc>
        <w:tc>
          <w:tcPr>
            <w:tcW w:w="1236" w:type="pct"/>
            <w:vMerge w:val="restart"/>
            <w:shd w:val="clear" w:color="auto" w:fill="auto"/>
          </w:tcPr>
          <w:p w14:paraId="0C58A9BB" w14:textId="77777777" w:rsidR="00F163A8" w:rsidRPr="002355DA" w:rsidRDefault="00F163A8" w:rsidP="00C500EC">
            <w:pPr>
              <w:spacing w:after="2" w:line="276" w:lineRule="auto"/>
              <w:rPr>
                <w:rFonts w:ascii="Arial" w:hAnsi="Arial" w:cs="Arial"/>
                <w:b/>
                <w:sz w:val="22"/>
                <w:szCs w:val="22"/>
                <w:lang w:eastAsia="en-US"/>
              </w:rPr>
            </w:pPr>
            <w:r w:rsidRPr="002355DA">
              <w:rPr>
                <w:rFonts w:ascii="Arial" w:hAnsi="Arial" w:cs="Arial"/>
                <w:b/>
                <w:sz w:val="22"/>
                <w:szCs w:val="22"/>
              </w:rPr>
              <w:t>Przynależność do organizacji, stowarzyszeń, związków itp. innych niż członek delegujący /wymienić nazwę, status prawny, przedmiot działalności</w:t>
            </w:r>
          </w:p>
        </w:tc>
      </w:tr>
      <w:tr w:rsidR="00F163A8" w:rsidRPr="000274DD" w14:paraId="4E60984C" w14:textId="77777777" w:rsidTr="00C500EC">
        <w:trPr>
          <w:trHeight w:val="960"/>
        </w:trPr>
        <w:tc>
          <w:tcPr>
            <w:tcW w:w="1431" w:type="pct"/>
            <w:vMerge/>
            <w:shd w:val="clear" w:color="auto" w:fill="auto"/>
          </w:tcPr>
          <w:p w14:paraId="41609816" w14:textId="77777777" w:rsidR="00F163A8" w:rsidRPr="000274DD" w:rsidRDefault="00F163A8" w:rsidP="00C500EC">
            <w:pPr>
              <w:spacing w:after="2" w:line="276" w:lineRule="auto"/>
              <w:rPr>
                <w:rFonts w:ascii="Arial" w:hAnsi="Arial" w:cs="Arial"/>
                <w:b/>
                <w:sz w:val="22"/>
                <w:szCs w:val="22"/>
                <w:lang w:eastAsia="en-US"/>
              </w:rPr>
            </w:pPr>
          </w:p>
        </w:tc>
        <w:tc>
          <w:tcPr>
            <w:tcW w:w="1324" w:type="pct"/>
            <w:vMerge/>
            <w:shd w:val="clear" w:color="auto" w:fill="auto"/>
          </w:tcPr>
          <w:p w14:paraId="31B74BED" w14:textId="77777777" w:rsidR="00F163A8" w:rsidRPr="000274DD" w:rsidRDefault="00F163A8" w:rsidP="00C500EC">
            <w:pPr>
              <w:spacing w:after="2" w:line="276" w:lineRule="auto"/>
              <w:rPr>
                <w:rFonts w:ascii="Arial" w:hAnsi="Arial" w:cs="Arial"/>
                <w:b/>
                <w:sz w:val="22"/>
                <w:szCs w:val="22"/>
                <w:lang w:eastAsia="en-US"/>
              </w:rPr>
            </w:pPr>
          </w:p>
        </w:tc>
        <w:tc>
          <w:tcPr>
            <w:tcW w:w="1009" w:type="pct"/>
            <w:vMerge/>
          </w:tcPr>
          <w:p w14:paraId="5FE884F5" w14:textId="77777777" w:rsidR="00F163A8" w:rsidRPr="000274DD" w:rsidRDefault="00F163A8" w:rsidP="00C500EC">
            <w:pPr>
              <w:spacing w:after="2" w:line="276" w:lineRule="auto"/>
              <w:rPr>
                <w:rFonts w:ascii="Arial" w:hAnsi="Arial" w:cs="Arial"/>
                <w:b/>
                <w:sz w:val="22"/>
                <w:szCs w:val="22"/>
                <w:lang w:eastAsia="en-US"/>
              </w:rPr>
            </w:pPr>
          </w:p>
        </w:tc>
        <w:tc>
          <w:tcPr>
            <w:tcW w:w="1236" w:type="pct"/>
            <w:vMerge/>
            <w:shd w:val="clear" w:color="auto" w:fill="auto"/>
          </w:tcPr>
          <w:p w14:paraId="76419E3E" w14:textId="77777777" w:rsidR="00F163A8" w:rsidRPr="000274DD" w:rsidRDefault="00F163A8" w:rsidP="00C500EC">
            <w:pPr>
              <w:spacing w:after="2" w:line="276" w:lineRule="auto"/>
              <w:rPr>
                <w:rFonts w:ascii="Arial" w:hAnsi="Arial" w:cs="Arial"/>
                <w:b/>
                <w:sz w:val="22"/>
                <w:szCs w:val="22"/>
                <w:lang w:eastAsia="en-US"/>
              </w:rPr>
            </w:pPr>
          </w:p>
        </w:tc>
      </w:tr>
      <w:tr w:rsidR="00F163A8" w:rsidRPr="000274DD" w14:paraId="1B7BCD12" w14:textId="77777777" w:rsidTr="00C500EC">
        <w:tc>
          <w:tcPr>
            <w:tcW w:w="1431" w:type="pct"/>
            <w:shd w:val="clear" w:color="auto" w:fill="auto"/>
          </w:tcPr>
          <w:p w14:paraId="6ABF8B7A" w14:textId="77777777" w:rsidR="00F163A8" w:rsidRPr="000274DD" w:rsidRDefault="00F163A8" w:rsidP="00C500EC">
            <w:pPr>
              <w:spacing w:after="2" w:line="276" w:lineRule="auto"/>
              <w:rPr>
                <w:rFonts w:ascii="Arial" w:hAnsi="Arial" w:cs="Arial"/>
                <w:sz w:val="22"/>
                <w:szCs w:val="22"/>
                <w:lang w:eastAsia="en-US"/>
              </w:rPr>
            </w:pPr>
          </w:p>
        </w:tc>
        <w:tc>
          <w:tcPr>
            <w:tcW w:w="1324" w:type="pct"/>
            <w:shd w:val="clear" w:color="auto" w:fill="auto"/>
          </w:tcPr>
          <w:p w14:paraId="5156A86D" w14:textId="77777777" w:rsidR="00F163A8" w:rsidRPr="000274DD" w:rsidRDefault="00F163A8" w:rsidP="00C500EC">
            <w:pPr>
              <w:spacing w:after="2" w:line="276" w:lineRule="auto"/>
              <w:rPr>
                <w:rFonts w:ascii="Arial" w:hAnsi="Arial" w:cs="Arial"/>
                <w:sz w:val="22"/>
                <w:szCs w:val="22"/>
                <w:lang w:eastAsia="en-US"/>
              </w:rPr>
            </w:pPr>
          </w:p>
        </w:tc>
        <w:tc>
          <w:tcPr>
            <w:tcW w:w="1009" w:type="pct"/>
          </w:tcPr>
          <w:p w14:paraId="04884707" w14:textId="77777777" w:rsidR="00F163A8" w:rsidRPr="000274DD" w:rsidRDefault="00F163A8" w:rsidP="00C500EC">
            <w:pPr>
              <w:spacing w:after="2" w:line="276" w:lineRule="auto"/>
              <w:rPr>
                <w:rFonts w:ascii="Arial" w:hAnsi="Arial" w:cs="Arial"/>
                <w:sz w:val="22"/>
                <w:szCs w:val="22"/>
                <w:lang w:eastAsia="en-US"/>
              </w:rPr>
            </w:pPr>
          </w:p>
        </w:tc>
        <w:tc>
          <w:tcPr>
            <w:tcW w:w="1236" w:type="pct"/>
            <w:shd w:val="clear" w:color="auto" w:fill="auto"/>
          </w:tcPr>
          <w:p w14:paraId="7B197A75" w14:textId="77777777" w:rsidR="00F163A8" w:rsidRPr="000274DD" w:rsidRDefault="00F163A8" w:rsidP="00C500EC">
            <w:pPr>
              <w:spacing w:after="2" w:line="276" w:lineRule="auto"/>
              <w:rPr>
                <w:rFonts w:ascii="Arial" w:hAnsi="Arial" w:cs="Arial"/>
                <w:sz w:val="22"/>
                <w:szCs w:val="22"/>
                <w:lang w:eastAsia="en-US"/>
              </w:rPr>
            </w:pPr>
          </w:p>
        </w:tc>
      </w:tr>
      <w:tr w:rsidR="00F163A8" w:rsidRPr="000274DD" w14:paraId="6D95A11D" w14:textId="77777777" w:rsidTr="00C500EC">
        <w:tc>
          <w:tcPr>
            <w:tcW w:w="1431" w:type="pct"/>
            <w:shd w:val="clear" w:color="auto" w:fill="auto"/>
          </w:tcPr>
          <w:p w14:paraId="7776FB09" w14:textId="77777777" w:rsidR="00F163A8" w:rsidRPr="000274DD" w:rsidRDefault="00F163A8" w:rsidP="00C500EC">
            <w:pPr>
              <w:spacing w:after="2" w:line="276" w:lineRule="auto"/>
              <w:rPr>
                <w:rFonts w:ascii="Arial" w:hAnsi="Arial" w:cs="Arial"/>
                <w:sz w:val="22"/>
                <w:szCs w:val="22"/>
                <w:lang w:eastAsia="en-US"/>
              </w:rPr>
            </w:pPr>
          </w:p>
        </w:tc>
        <w:tc>
          <w:tcPr>
            <w:tcW w:w="1324" w:type="pct"/>
            <w:shd w:val="clear" w:color="auto" w:fill="auto"/>
          </w:tcPr>
          <w:p w14:paraId="2A897DC2" w14:textId="77777777" w:rsidR="00F163A8" w:rsidRPr="000274DD" w:rsidRDefault="00F163A8" w:rsidP="00C500EC">
            <w:pPr>
              <w:spacing w:after="2" w:line="276" w:lineRule="auto"/>
              <w:rPr>
                <w:rFonts w:ascii="Arial" w:hAnsi="Arial" w:cs="Arial"/>
                <w:sz w:val="22"/>
                <w:szCs w:val="22"/>
                <w:lang w:eastAsia="en-US"/>
              </w:rPr>
            </w:pPr>
          </w:p>
        </w:tc>
        <w:tc>
          <w:tcPr>
            <w:tcW w:w="1009" w:type="pct"/>
          </w:tcPr>
          <w:p w14:paraId="77AA4E1F" w14:textId="77777777" w:rsidR="00F163A8" w:rsidRPr="000274DD" w:rsidRDefault="00F163A8" w:rsidP="00C500EC">
            <w:pPr>
              <w:spacing w:after="2" w:line="276" w:lineRule="auto"/>
              <w:rPr>
                <w:rFonts w:ascii="Arial" w:hAnsi="Arial" w:cs="Arial"/>
                <w:sz w:val="22"/>
                <w:szCs w:val="22"/>
                <w:lang w:eastAsia="en-US"/>
              </w:rPr>
            </w:pPr>
          </w:p>
        </w:tc>
        <w:tc>
          <w:tcPr>
            <w:tcW w:w="1236" w:type="pct"/>
            <w:shd w:val="clear" w:color="auto" w:fill="auto"/>
          </w:tcPr>
          <w:p w14:paraId="5B83E283" w14:textId="77777777" w:rsidR="00F163A8" w:rsidRPr="000274DD" w:rsidRDefault="00F163A8" w:rsidP="00C500EC">
            <w:pPr>
              <w:spacing w:after="2" w:line="276" w:lineRule="auto"/>
              <w:rPr>
                <w:rFonts w:ascii="Arial" w:hAnsi="Arial" w:cs="Arial"/>
                <w:sz w:val="22"/>
                <w:szCs w:val="22"/>
                <w:lang w:eastAsia="en-US"/>
              </w:rPr>
            </w:pPr>
          </w:p>
        </w:tc>
      </w:tr>
      <w:tr w:rsidR="00F163A8" w:rsidRPr="000274DD" w14:paraId="4E4179A6" w14:textId="77777777" w:rsidTr="00C500EC">
        <w:tc>
          <w:tcPr>
            <w:tcW w:w="1431" w:type="pct"/>
            <w:shd w:val="clear" w:color="auto" w:fill="auto"/>
          </w:tcPr>
          <w:p w14:paraId="2052DA76" w14:textId="77777777" w:rsidR="00F163A8" w:rsidRPr="000274DD" w:rsidRDefault="00F163A8" w:rsidP="00C500EC">
            <w:pPr>
              <w:spacing w:after="2" w:line="276" w:lineRule="auto"/>
              <w:rPr>
                <w:rFonts w:ascii="Arial" w:hAnsi="Arial" w:cs="Arial"/>
                <w:sz w:val="22"/>
                <w:szCs w:val="22"/>
                <w:lang w:eastAsia="en-US"/>
              </w:rPr>
            </w:pPr>
          </w:p>
        </w:tc>
        <w:tc>
          <w:tcPr>
            <w:tcW w:w="1324" w:type="pct"/>
            <w:shd w:val="clear" w:color="auto" w:fill="auto"/>
          </w:tcPr>
          <w:p w14:paraId="25939D56" w14:textId="77777777" w:rsidR="00F163A8" w:rsidRPr="000274DD" w:rsidRDefault="00F163A8" w:rsidP="00C500EC">
            <w:pPr>
              <w:spacing w:after="2" w:line="276" w:lineRule="auto"/>
              <w:rPr>
                <w:rFonts w:ascii="Arial" w:hAnsi="Arial" w:cs="Arial"/>
                <w:sz w:val="22"/>
                <w:szCs w:val="22"/>
                <w:lang w:eastAsia="en-US"/>
              </w:rPr>
            </w:pPr>
          </w:p>
        </w:tc>
        <w:tc>
          <w:tcPr>
            <w:tcW w:w="1009" w:type="pct"/>
          </w:tcPr>
          <w:p w14:paraId="2B07B620" w14:textId="77777777" w:rsidR="00F163A8" w:rsidRPr="000274DD" w:rsidRDefault="00F163A8" w:rsidP="00C500EC">
            <w:pPr>
              <w:spacing w:after="2" w:line="276" w:lineRule="auto"/>
              <w:rPr>
                <w:rFonts w:ascii="Arial" w:hAnsi="Arial" w:cs="Arial"/>
                <w:sz w:val="22"/>
                <w:szCs w:val="22"/>
                <w:lang w:eastAsia="en-US"/>
              </w:rPr>
            </w:pPr>
          </w:p>
        </w:tc>
        <w:tc>
          <w:tcPr>
            <w:tcW w:w="1236" w:type="pct"/>
            <w:shd w:val="clear" w:color="auto" w:fill="auto"/>
          </w:tcPr>
          <w:p w14:paraId="61E2A0D8" w14:textId="77777777" w:rsidR="00F163A8" w:rsidRPr="000274DD" w:rsidRDefault="00F163A8" w:rsidP="00C500EC">
            <w:pPr>
              <w:spacing w:after="2" w:line="276" w:lineRule="auto"/>
              <w:rPr>
                <w:rFonts w:ascii="Arial" w:hAnsi="Arial" w:cs="Arial"/>
                <w:sz w:val="22"/>
                <w:szCs w:val="22"/>
                <w:lang w:eastAsia="en-US"/>
              </w:rPr>
            </w:pPr>
          </w:p>
        </w:tc>
      </w:tr>
      <w:tr w:rsidR="00F163A8" w:rsidRPr="000274DD" w14:paraId="3B290782" w14:textId="77777777" w:rsidTr="00C500EC">
        <w:tc>
          <w:tcPr>
            <w:tcW w:w="1431" w:type="pct"/>
            <w:shd w:val="clear" w:color="auto" w:fill="auto"/>
          </w:tcPr>
          <w:p w14:paraId="40E4C6D2" w14:textId="77777777" w:rsidR="00F163A8" w:rsidRPr="000274DD" w:rsidRDefault="00F163A8" w:rsidP="00C500EC">
            <w:pPr>
              <w:spacing w:after="2" w:line="276" w:lineRule="auto"/>
              <w:rPr>
                <w:rFonts w:ascii="Arial" w:hAnsi="Arial" w:cs="Arial"/>
                <w:sz w:val="22"/>
                <w:szCs w:val="22"/>
                <w:lang w:eastAsia="en-US"/>
              </w:rPr>
            </w:pPr>
          </w:p>
        </w:tc>
        <w:tc>
          <w:tcPr>
            <w:tcW w:w="1324" w:type="pct"/>
            <w:shd w:val="clear" w:color="auto" w:fill="auto"/>
          </w:tcPr>
          <w:p w14:paraId="23AC4740" w14:textId="77777777" w:rsidR="00F163A8" w:rsidRPr="000274DD" w:rsidRDefault="00F163A8" w:rsidP="00C500EC">
            <w:pPr>
              <w:spacing w:after="2" w:line="276" w:lineRule="auto"/>
              <w:rPr>
                <w:rFonts w:ascii="Arial" w:hAnsi="Arial" w:cs="Arial"/>
                <w:sz w:val="22"/>
                <w:szCs w:val="22"/>
                <w:lang w:eastAsia="en-US"/>
              </w:rPr>
            </w:pPr>
          </w:p>
        </w:tc>
        <w:tc>
          <w:tcPr>
            <w:tcW w:w="1009" w:type="pct"/>
          </w:tcPr>
          <w:p w14:paraId="23361760" w14:textId="77777777" w:rsidR="00F163A8" w:rsidRPr="000274DD" w:rsidRDefault="00F163A8" w:rsidP="00C500EC">
            <w:pPr>
              <w:spacing w:after="2" w:line="276" w:lineRule="auto"/>
              <w:rPr>
                <w:rFonts w:ascii="Arial" w:hAnsi="Arial" w:cs="Arial"/>
                <w:sz w:val="22"/>
                <w:szCs w:val="22"/>
                <w:lang w:eastAsia="en-US"/>
              </w:rPr>
            </w:pPr>
          </w:p>
        </w:tc>
        <w:tc>
          <w:tcPr>
            <w:tcW w:w="1236" w:type="pct"/>
            <w:shd w:val="clear" w:color="auto" w:fill="auto"/>
          </w:tcPr>
          <w:p w14:paraId="6D2B8F65" w14:textId="77777777" w:rsidR="00F163A8" w:rsidRPr="000274DD" w:rsidRDefault="00F163A8" w:rsidP="00C500EC">
            <w:pPr>
              <w:spacing w:after="2" w:line="276" w:lineRule="auto"/>
              <w:rPr>
                <w:rFonts w:ascii="Arial" w:hAnsi="Arial" w:cs="Arial"/>
                <w:sz w:val="22"/>
                <w:szCs w:val="22"/>
                <w:lang w:eastAsia="en-US"/>
              </w:rPr>
            </w:pPr>
          </w:p>
        </w:tc>
      </w:tr>
      <w:tr w:rsidR="00F163A8" w:rsidRPr="000274DD" w14:paraId="0F0E0F58" w14:textId="77777777" w:rsidTr="00C500EC">
        <w:tc>
          <w:tcPr>
            <w:tcW w:w="1431" w:type="pct"/>
            <w:shd w:val="clear" w:color="auto" w:fill="auto"/>
          </w:tcPr>
          <w:p w14:paraId="3011DCC5" w14:textId="77777777" w:rsidR="00F163A8" w:rsidRPr="000274DD" w:rsidRDefault="00F163A8" w:rsidP="00C500EC">
            <w:pPr>
              <w:spacing w:after="2" w:line="276" w:lineRule="auto"/>
              <w:rPr>
                <w:rFonts w:ascii="Arial" w:hAnsi="Arial" w:cs="Arial"/>
                <w:sz w:val="22"/>
                <w:szCs w:val="22"/>
                <w:lang w:eastAsia="en-US"/>
              </w:rPr>
            </w:pPr>
          </w:p>
        </w:tc>
        <w:tc>
          <w:tcPr>
            <w:tcW w:w="1324" w:type="pct"/>
            <w:shd w:val="clear" w:color="auto" w:fill="auto"/>
          </w:tcPr>
          <w:p w14:paraId="384F438A" w14:textId="77777777" w:rsidR="00F163A8" w:rsidRPr="000274DD" w:rsidRDefault="00F163A8" w:rsidP="00C500EC">
            <w:pPr>
              <w:spacing w:after="2" w:line="276" w:lineRule="auto"/>
              <w:rPr>
                <w:rFonts w:ascii="Arial" w:hAnsi="Arial" w:cs="Arial"/>
                <w:sz w:val="22"/>
                <w:szCs w:val="22"/>
                <w:lang w:eastAsia="en-US"/>
              </w:rPr>
            </w:pPr>
          </w:p>
        </w:tc>
        <w:tc>
          <w:tcPr>
            <w:tcW w:w="1009" w:type="pct"/>
          </w:tcPr>
          <w:p w14:paraId="53DED408" w14:textId="77777777" w:rsidR="00F163A8" w:rsidRPr="000274DD" w:rsidRDefault="00F163A8" w:rsidP="00C500EC">
            <w:pPr>
              <w:spacing w:after="2" w:line="276" w:lineRule="auto"/>
              <w:rPr>
                <w:rFonts w:ascii="Arial" w:hAnsi="Arial" w:cs="Arial"/>
                <w:sz w:val="22"/>
                <w:szCs w:val="22"/>
                <w:lang w:eastAsia="en-US"/>
              </w:rPr>
            </w:pPr>
          </w:p>
        </w:tc>
        <w:tc>
          <w:tcPr>
            <w:tcW w:w="1236" w:type="pct"/>
            <w:shd w:val="clear" w:color="auto" w:fill="auto"/>
          </w:tcPr>
          <w:p w14:paraId="26791B03" w14:textId="77777777" w:rsidR="00F163A8" w:rsidRPr="000274DD" w:rsidRDefault="00F163A8" w:rsidP="00C500EC">
            <w:pPr>
              <w:spacing w:after="2" w:line="276" w:lineRule="auto"/>
              <w:rPr>
                <w:rFonts w:ascii="Arial" w:hAnsi="Arial" w:cs="Arial"/>
                <w:sz w:val="22"/>
                <w:szCs w:val="22"/>
                <w:lang w:eastAsia="en-US"/>
              </w:rPr>
            </w:pPr>
          </w:p>
        </w:tc>
      </w:tr>
      <w:tr w:rsidR="00F163A8" w:rsidRPr="000274DD" w14:paraId="1096B010" w14:textId="77777777" w:rsidTr="00C500EC">
        <w:tc>
          <w:tcPr>
            <w:tcW w:w="1431" w:type="pct"/>
            <w:shd w:val="clear" w:color="auto" w:fill="auto"/>
          </w:tcPr>
          <w:p w14:paraId="296F60DC" w14:textId="77777777" w:rsidR="00F163A8" w:rsidRPr="000274DD" w:rsidRDefault="00F163A8" w:rsidP="00C500EC">
            <w:pPr>
              <w:spacing w:after="2" w:line="276" w:lineRule="auto"/>
              <w:rPr>
                <w:rFonts w:ascii="Arial" w:hAnsi="Arial" w:cs="Arial"/>
                <w:sz w:val="22"/>
                <w:szCs w:val="22"/>
                <w:lang w:eastAsia="en-US"/>
              </w:rPr>
            </w:pPr>
          </w:p>
        </w:tc>
        <w:tc>
          <w:tcPr>
            <w:tcW w:w="1324" w:type="pct"/>
            <w:shd w:val="clear" w:color="auto" w:fill="auto"/>
          </w:tcPr>
          <w:p w14:paraId="30E3B31C" w14:textId="77777777" w:rsidR="00F163A8" w:rsidRPr="000274DD" w:rsidRDefault="00F163A8" w:rsidP="00C500EC">
            <w:pPr>
              <w:spacing w:after="2" w:line="276" w:lineRule="auto"/>
              <w:rPr>
                <w:rFonts w:ascii="Arial" w:hAnsi="Arial" w:cs="Arial"/>
                <w:sz w:val="22"/>
                <w:szCs w:val="22"/>
                <w:lang w:eastAsia="en-US"/>
              </w:rPr>
            </w:pPr>
          </w:p>
        </w:tc>
        <w:tc>
          <w:tcPr>
            <w:tcW w:w="1009" w:type="pct"/>
          </w:tcPr>
          <w:p w14:paraId="2A5B152F" w14:textId="77777777" w:rsidR="00F163A8" w:rsidRPr="000274DD" w:rsidRDefault="00F163A8" w:rsidP="00C500EC">
            <w:pPr>
              <w:spacing w:after="2" w:line="276" w:lineRule="auto"/>
              <w:rPr>
                <w:rFonts w:ascii="Arial" w:hAnsi="Arial" w:cs="Arial"/>
                <w:sz w:val="22"/>
                <w:szCs w:val="22"/>
                <w:lang w:eastAsia="en-US"/>
              </w:rPr>
            </w:pPr>
          </w:p>
        </w:tc>
        <w:tc>
          <w:tcPr>
            <w:tcW w:w="1236" w:type="pct"/>
            <w:shd w:val="clear" w:color="auto" w:fill="auto"/>
          </w:tcPr>
          <w:p w14:paraId="03488804" w14:textId="77777777" w:rsidR="00F163A8" w:rsidRPr="000274DD" w:rsidRDefault="00F163A8" w:rsidP="00C500EC">
            <w:pPr>
              <w:spacing w:after="2" w:line="276" w:lineRule="auto"/>
              <w:rPr>
                <w:rFonts w:ascii="Arial" w:hAnsi="Arial" w:cs="Arial"/>
                <w:sz w:val="22"/>
                <w:szCs w:val="22"/>
                <w:lang w:eastAsia="en-US"/>
              </w:rPr>
            </w:pPr>
          </w:p>
        </w:tc>
      </w:tr>
      <w:tr w:rsidR="00F163A8" w:rsidRPr="000274DD" w14:paraId="4E57D890" w14:textId="77777777" w:rsidTr="00C500EC">
        <w:tc>
          <w:tcPr>
            <w:tcW w:w="1431" w:type="pct"/>
            <w:shd w:val="clear" w:color="auto" w:fill="auto"/>
          </w:tcPr>
          <w:p w14:paraId="7FED088A" w14:textId="77777777" w:rsidR="00F163A8" w:rsidRPr="000274DD" w:rsidRDefault="00F163A8" w:rsidP="00C500EC">
            <w:pPr>
              <w:spacing w:after="2" w:line="276" w:lineRule="auto"/>
              <w:rPr>
                <w:rFonts w:ascii="Arial" w:hAnsi="Arial" w:cs="Arial"/>
                <w:sz w:val="22"/>
                <w:szCs w:val="22"/>
                <w:lang w:eastAsia="en-US"/>
              </w:rPr>
            </w:pPr>
          </w:p>
        </w:tc>
        <w:tc>
          <w:tcPr>
            <w:tcW w:w="1324" w:type="pct"/>
            <w:shd w:val="clear" w:color="auto" w:fill="auto"/>
          </w:tcPr>
          <w:p w14:paraId="436D85DA" w14:textId="77777777" w:rsidR="00F163A8" w:rsidRPr="000274DD" w:rsidRDefault="00F163A8" w:rsidP="00C500EC">
            <w:pPr>
              <w:spacing w:after="2" w:line="276" w:lineRule="auto"/>
              <w:rPr>
                <w:rFonts w:ascii="Arial" w:hAnsi="Arial" w:cs="Arial"/>
                <w:sz w:val="22"/>
                <w:szCs w:val="22"/>
                <w:lang w:eastAsia="en-US"/>
              </w:rPr>
            </w:pPr>
          </w:p>
        </w:tc>
        <w:tc>
          <w:tcPr>
            <w:tcW w:w="1009" w:type="pct"/>
          </w:tcPr>
          <w:p w14:paraId="5BB4CF70" w14:textId="77777777" w:rsidR="00F163A8" w:rsidRPr="000274DD" w:rsidRDefault="00F163A8" w:rsidP="00C500EC">
            <w:pPr>
              <w:spacing w:after="2" w:line="276" w:lineRule="auto"/>
              <w:rPr>
                <w:rFonts w:ascii="Arial" w:hAnsi="Arial" w:cs="Arial"/>
                <w:sz w:val="22"/>
                <w:szCs w:val="22"/>
                <w:lang w:eastAsia="en-US"/>
              </w:rPr>
            </w:pPr>
          </w:p>
        </w:tc>
        <w:tc>
          <w:tcPr>
            <w:tcW w:w="1236" w:type="pct"/>
            <w:shd w:val="clear" w:color="auto" w:fill="auto"/>
          </w:tcPr>
          <w:p w14:paraId="4286F452" w14:textId="77777777" w:rsidR="00F163A8" w:rsidRPr="000274DD" w:rsidRDefault="00F163A8" w:rsidP="00C500EC">
            <w:pPr>
              <w:spacing w:after="2" w:line="276" w:lineRule="auto"/>
              <w:rPr>
                <w:rFonts w:ascii="Arial" w:hAnsi="Arial" w:cs="Arial"/>
                <w:sz w:val="22"/>
                <w:szCs w:val="22"/>
                <w:lang w:eastAsia="en-US"/>
              </w:rPr>
            </w:pPr>
          </w:p>
        </w:tc>
      </w:tr>
    </w:tbl>
    <w:p w14:paraId="1B1BDFEF" w14:textId="77777777" w:rsidR="00F163A8" w:rsidRPr="000274DD" w:rsidRDefault="00F163A8" w:rsidP="00F163A8">
      <w:pPr>
        <w:spacing w:after="2" w:line="276" w:lineRule="auto"/>
        <w:rPr>
          <w:rFonts w:ascii="Arial" w:hAnsi="Arial" w:cs="Arial"/>
          <w:sz w:val="22"/>
          <w:szCs w:val="22"/>
        </w:rPr>
      </w:pPr>
    </w:p>
    <w:p w14:paraId="176AA294" w14:textId="77777777" w:rsidR="00F163A8" w:rsidRPr="000274DD" w:rsidRDefault="00F163A8" w:rsidP="00F163A8">
      <w:pPr>
        <w:spacing w:after="2" w:line="276" w:lineRule="auto"/>
        <w:rPr>
          <w:rFonts w:ascii="Arial" w:hAnsi="Arial" w:cs="Arial"/>
          <w:sz w:val="22"/>
          <w:szCs w:val="22"/>
        </w:rPr>
      </w:pPr>
    </w:p>
    <w:p w14:paraId="70EBB791" w14:textId="77777777" w:rsidR="00F163A8" w:rsidRPr="000274DD" w:rsidRDefault="00F163A8" w:rsidP="00F163A8">
      <w:pPr>
        <w:spacing w:after="2" w:line="276" w:lineRule="auto"/>
        <w:rPr>
          <w:rFonts w:ascii="Arial" w:hAnsi="Arial" w:cs="Arial"/>
          <w:sz w:val="22"/>
          <w:szCs w:val="22"/>
        </w:rPr>
        <w:sectPr w:rsidR="00F163A8" w:rsidRPr="000274DD" w:rsidSect="0074005E">
          <w:pgSz w:w="16838" w:h="11906" w:orient="landscape"/>
          <w:pgMar w:top="1417" w:right="1417" w:bottom="1417" w:left="1417" w:header="709" w:footer="709" w:gutter="0"/>
          <w:cols w:space="708"/>
          <w:docGrid w:linePitch="360"/>
        </w:sectPr>
      </w:pPr>
    </w:p>
    <w:p w14:paraId="1DEE3189" w14:textId="77777777" w:rsidR="00F163A8" w:rsidRPr="002355DA" w:rsidRDefault="00F163A8" w:rsidP="00F163A8">
      <w:pPr>
        <w:spacing w:after="2" w:line="276" w:lineRule="auto"/>
        <w:jc w:val="right"/>
        <w:rPr>
          <w:rFonts w:ascii="Arial" w:hAnsi="Arial" w:cs="Arial"/>
          <w:b/>
          <w:sz w:val="22"/>
          <w:szCs w:val="22"/>
        </w:rPr>
      </w:pPr>
      <w:r w:rsidRPr="002355DA">
        <w:rPr>
          <w:rFonts w:ascii="Arial" w:hAnsi="Arial" w:cs="Arial"/>
          <w:b/>
          <w:sz w:val="22"/>
          <w:szCs w:val="22"/>
        </w:rPr>
        <w:lastRenderedPageBreak/>
        <w:t xml:space="preserve">Załącznik Nr 2 </w:t>
      </w:r>
    </w:p>
    <w:p w14:paraId="55EF11FC" w14:textId="77777777" w:rsidR="00F163A8" w:rsidRPr="000274DD" w:rsidRDefault="00F163A8" w:rsidP="00F163A8">
      <w:pPr>
        <w:spacing w:after="2" w:line="276" w:lineRule="auto"/>
        <w:jc w:val="right"/>
        <w:rPr>
          <w:rFonts w:ascii="Arial" w:hAnsi="Arial" w:cs="Arial"/>
          <w:sz w:val="22"/>
          <w:szCs w:val="22"/>
        </w:rPr>
      </w:pPr>
      <w:r w:rsidRPr="000274DD">
        <w:rPr>
          <w:rFonts w:ascii="Arial" w:hAnsi="Arial" w:cs="Arial"/>
          <w:sz w:val="22"/>
          <w:szCs w:val="22"/>
        </w:rPr>
        <w:t xml:space="preserve">do Regulaminu Rady Stowarzyszenia Hrubieszowskiego </w:t>
      </w:r>
      <w:r w:rsidRPr="000274DD">
        <w:rPr>
          <w:rFonts w:ascii="Arial" w:hAnsi="Arial" w:cs="Arial"/>
          <w:sz w:val="22"/>
          <w:szCs w:val="22"/>
        </w:rPr>
        <w:br/>
        <w:t>„Lepsze Jutro”  Lokalna Grupa Działania</w:t>
      </w:r>
    </w:p>
    <w:p w14:paraId="4F91D9BF" w14:textId="77777777" w:rsidR="00F163A8" w:rsidRPr="000274DD" w:rsidRDefault="00F163A8" w:rsidP="00F163A8">
      <w:pPr>
        <w:spacing w:after="2" w:line="276" w:lineRule="auto"/>
        <w:rPr>
          <w:rFonts w:ascii="Arial" w:hAnsi="Arial" w:cs="Arial"/>
          <w:b/>
          <w:sz w:val="22"/>
          <w:szCs w:val="22"/>
        </w:rPr>
      </w:pPr>
    </w:p>
    <w:p w14:paraId="295B4F20" w14:textId="77777777" w:rsidR="00F163A8" w:rsidRPr="000274DD" w:rsidRDefault="00F163A8" w:rsidP="00F163A8">
      <w:pPr>
        <w:spacing w:after="2" w:line="276" w:lineRule="auto"/>
        <w:jc w:val="center"/>
        <w:rPr>
          <w:rFonts w:ascii="Arial" w:hAnsi="Arial" w:cs="Arial"/>
          <w:b/>
          <w:sz w:val="22"/>
          <w:szCs w:val="22"/>
        </w:rPr>
      </w:pPr>
      <w:r w:rsidRPr="000274DD">
        <w:rPr>
          <w:rFonts w:ascii="Arial" w:hAnsi="Arial" w:cs="Arial"/>
          <w:b/>
          <w:sz w:val="22"/>
          <w:szCs w:val="22"/>
        </w:rPr>
        <w:t xml:space="preserve">Zgłoszenie do Rejestru Interesów/ </w:t>
      </w:r>
      <w:r w:rsidRPr="000274DD">
        <w:rPr>
          <w:rFonts w:ascii="Arial" w:hAnsi="Arial" w:cs="Arial"/>
          <w:b/>
          <w:sz w:val="22"/>
          <w:szCs w:val="22"/>
        </w:rPr>
        <w:br/>
        <w:t>Zgłoszenie aktualizacyjne do Rejestru interesów</w:t>
      </w:r>
      <w:r w:rsidRPr="000274DD">
        <w:rPr>
          <w:rStyle w:val="Odwoanieprzypisukocowego"/>
          <w:rFonts w:ascii="Arial" w:hAnsi="Arial" w:cs="Arial"/>
          <w:b/>
          <w:bCs/>
          <w:sz w:val="22"/>
          <w:szCs w:val="22"/>
        </w:rPr>
        <w:t>1</w:t>
      </w:r>
    </w:p>
    <w:p w14:paraId="2EF75731" w14:textId="77777777" w:rsidR="00F163A8" w:rsidRPr="000274DD" w:rsidRDefault="00F163A8" w:rsidP="00F163A8">
      <w:pPr>
        <w:spacing w:after="2" w:line="276" w:lineRule="auto"/>
        <w:ind w:left="-142" w:right="-144"/>
        <w:jc w:val="center"/>
        <w:rPr>
          <w:rFonts w:ascii="Arial" w:hAnsi="Arial" w:cs="Arial"/>
          <w:b/>
          <w:sz w:val="22"/>
          <w:szCs w:val="22"/>
        </w:rPr>
      </w:pPr>
      <w:r w:rsidRPr="000274DD">
        <w:rPr>
          <w:rFonts w:ascii="Arial" w:hAnsi="Arial" w:cs="Arial"/>
          <w:b/>
          <w:sz w:val="22"/>
          <w:szCs w:val="22"/>
        </w:rPr>
        <w:t>członka Rady Stowarzyszenia Hrubieszowskiego „Leprze Jutro” Lokalna Grupa Działania</w:t>
      </w:r>
    </w:p>
    <w:p w14:paraId="61D8C119" w14:textId="77777777" w:rsidR="00F163A8" w:rsidRPr="000274DD" w:rsidRDefault="00F163A8" w:rsidP="00F163A8">
      <w:pPr>
        <w:spacing w:after="2" w:line="276" w:lineRule="auto"/>
        <w:ind w:left="-142" w:right="-144" w:hanging="1416"/>
        <w:rPr>
          <w:rFonts w:ascii="Arial" w:hAnsi="Arial" w:cs="Arial"/>
          <w:sz w:val="22"/>
          <w:szCs w:val="22"/>
        </w:rPr>
      </w:pPr>
    </w:p>
    <w:p w14:paraId="5374D52A" w14:textId="77777777" w:rsidR="00F163A8" w:rsidRDefault="00F163A8" w:rsidP="00F163A8">
      <w:pPr>
        <w:spacing w:after="2" w:line="276" w:lineRule="auto"/>
        <w:ind w:left="1416" w:hanging="1416"/>
        <w:rPr>
          <w:rFonts w:ascii="Arial" w:hAnsi="Arial" w:cs="Arial"/>
          <w:sz w:val="22"/>
          <w:szCs w:val="22"/>
        </w:rPr>
      </w:pPr>
      <w:r w:rsidRPr="000274DD">
        <w:rPr>
          <w:rFonts w:ascii="Arial" w:hAnsi="Arial" w:cs="Arial"/>
          <w:sz w:val="22"/>
          <w:szCs w:val="22"/>
        </w:rPr>
        <w:t>Imię i nazwi</w:t>
      </w:r>
      <w:r>
        <w:rPr>
          <w:rFonts w:ascii="Arial" w:hAnsi="Arial" w:cs="Arial"/>
          <w:sz w:val="22"/>
          <w:szCs w:val="22"/>
        </w:rPr>
        <w:t>sko ……</w:t>
      </w:r>
      <w:r w:rsidRPr="000274DD">
        <w:rPr>
          <w:rFonts w:ascii="Arial" w:hAnsi="Arial" w:cs="Arial"/>
          <w:sz w:val="22"/>
          <w:szCs w:val="22"/>
        </w:rPr>
        <w:t>…………………………………………….……...…………………...………...</w:t>
      </w:r>
    </w:p>
    <w:p w14:paraId="44229A7A" w14:textId="77777777" w:rsidR="00F163A8" w:rsidRPr="000274DD" w:rsidRDefault="00F163A8" w:rsidP="00F163A8">
      <w:pPr>
        <w:spacing w:after="2" w:line="276" w:lineRule="auto"/>
        <w:ind w:left="1416" w:hanging="1416"/>
        <w:rPr>
          <w:rFonts w:ascii="Arial" w:hAnsi="Arial" w:cs="Arial"/>
          <w:sz w:val="22"/>
          <w:szCs w:val="22"/>
        </w:rPr>
      </w:pPr>
    </w:p>
    <w:p w14:paraId="7E8D1B93" w14:textId="77777777" w:rsidR="00F163A8" w:rsidRDefault="00F163A8" w:rsidP="00C87057">
      <w:pPr>
        <w:spacing w:after="2"/>
        <w:ind w:left="1416" w:hanging="1416"/>
        <w:rPr>
          <w:rFonts w:ascii="Arial" w:hAnsi="Arial" w:cs="Arial"/>
          <w:sz w:val="22"/>
          <w:szCs w:val="22"/>
        </w:rPr>
      </w:pPr>
      <w:r>
        <w:rPr>
          <w:rFonts w:ascii="Arial" w:hAnsi="Arial" w:cs="Arial"/>
          <w:sz w:val="22"/>
          <w:szCs w:val="22"/>
        </w:rPr>
        <w:t>Data wyboru w skład Rady ………………</w:t>
      </w:r>
      <w:r w:rsidRPr="000274DD">
        <w:rPr>
          <w:rFonts w:ascii="Arial" w:hAnsi="Arial" w:cs="Arial"/>
          <w:sz w:val="22"/>
          <w:szCs w:val="22"/>
        </w:rPr>
        <w:t>………………………………….………………..………</w:t>
      </w:r>
    </w:p>
    <w:p w14:paraId="0667CDC4" w14:textId="77777777" w:rsidR="00F163A8" w:rsidRPr="000274DD" w:rsidRDefault="00F163A8" w:rsidP="00C87057">
      <w:pPr>
        <w:spacing w:after="2"/>
        <w:ind w:left="1416" w:hanging="1416"/>
        <w:rPr>
          <w:rFonts w:ascii="Arial" w:hAnsi="Arial" w:cs="Arial"/>
          <w:sz w:val="22"/>
          <w:szCs w:val="22"/>
        </w:rPr>
      </w:pPr>
    </w:p>
    <w:p w14:paraId="574D9951" w14:textId="77777777" w:rsidR="00F163A8" w:rsidRDefault="00F163A8" w:rsidP="00C87057">
      <w:pPr>
        <w:spacing w:after="2"/>
        <w:ind w:left="1416" w:hanging="1416"/>
        <w:rPr>
          <w:rFonts w:ascii="Arial" w:hAnsi="Arial" w:cs="Arial"/>
          <w:sz w:val="22"/>
          <w:szCs w:val="22"/>
        </w:rPr>
      </w:pPr>
      <w:r>
        <w:rPr>
          <w:rFonts w:ascii="Arial" w:hAnsi="Arial" w:cs="Arial"/>
          <w:sz w:val="22"/>
          <w:szCs w:val="22"/>
        </w:rPr>
        <w:t>Nazwa członka</w:t>
      </w:r>
      <w:r w:rsidRPr="000274DD">
        <w:rPr>
          <w:rFonts w:ascii="Arial" w:hAnsi="Arial" w:cs="Arial"/>
          <w:sz w:val="22"/>
          <w:szCs w:val="22"/>
        </w:rPr>
        <w:t xml:space="preserve"> delegującego</w:t>
      </w:r>
      <w:r w:rsidRPr="000274DD">
        <w:rPr>
          <w:rFonts w:ascii="Arial" w:hAnsi="Arial" w:cs="Arial"/>
          <w:sz w:val="22"/>
          <w:szCs w:val="22"/>
          <w:vertAlign w:val="superscript"/>
        </w:rPr>
        <w:t>2</w:t>
      </w:r>
      <w:r>
        <w:rPr>
          <w:rFonts w:ascii="Arial" w:hAnsi="Arial" w:cs="Arial"/>
          <w:sz w:val="22"/>
          <w:szCs w:val="22"/>
        </w:rPr>
        <w:t xml:space="preserve"> ………………</w:t>
      </w:r>
      <w:r w:rsidRPr="000274DD">
        <w:rPr>
          <w:rFonts w:ascii="Arial" w:hAnsi="Arial" w:cs="Arial"/>
          <w:sz w:val="22"/>
          <w:szCs w:val="22"/>
        </w:rPr>
        <w:t>…………….……….…………….……….…</w:t>
      </w:r>
      <w:r>
        <w:rPr>
          <w:rFonts w:ascii="Arial" w:hAnsi="Arial" w:cs="Arial"/>
          <w:sz w:val="22"/>
          <w:szCs w:val="22"/>
        </w:rPr>
        <w:t>…</w:t>
      </w:r>
      <w:r w:rsidRPr="000274DD">
        <w:rPr>
          <w:rFonts w:ascii="Arial" w:hAnsi="Arial" w:cs="Arial"/>
          <w:sz w:val="22"/>
          <w:szCs w:val="22"/>
        </w:rPr>
        <w:t>…….</w:t>
      </w:r>
    </w:p>
    <w:p w14:paraId="56FF8C58" w14:textId="77777777" w:rsidR="00F163A8" w:rsidRPr="000274DD" w:rsidRDefault="00F163A8" w:rsidP="002D797F">
      <w:pPr>
        <w:spacing w:after="2"/>
        <w:rPr>
          <w:rFonts w:ascii="Arial" w:hAnsi="Arial" w:cs="Arial"/>
          <w:sz w:val="22"/>
          <w:szCs w:val="22"/>
        </w:rPr>
      </w:pPr>
    </w:p>
    <w:p w14:paraId="407BEAE7" w14:textId="0F5D9392" w:rsidR="00F163A8" w:rsidRPr="000274DD" w:rsidRDefault="00F163A8" w:rsidP="002D797F">
      <w:pPr>
        <w:spacing w:after="2"/>
        <w:ind w:left="1416" w:hanging="1416"/>
        <w:rPr>
          <w:rFonts w:ascii="Arial" w:hAnsi="Arial" w:cs="Arial"/>
          <w:sz w:val="22"/>
          <w:szCs w:val="22"/>
        </w:rPr>
      </w:pPr>
      <w:r w:rsidRPr="000274DD">
        <w:rPr>
          <w:rFonts w:ascii="Arial" w:hAnsi="Arial" w:cs="Arial"/>
          <w:sz w:val="22"/>
          <w:szCs w:val="22"/>
        </w:rPr>
        <w:t>…………………………………………………….</w:t>
      </w:r>
      <w:r>
        <w:rPr>
          <w:rFonts w:ascii="Arial" w:hAnsi="Arial" w:cs="Arial"/>
          <w:sz w:val="22"/>
          <w:szCs w:val="22"/>
        </w:rPr>
        <w:t>…………………..………..........…………………..</w:t>
      </w:r>
    </w:p>
    <w:p w14:paraId="6CEF76E8" w14:textId="77777777" w:rsidR="00F163A8" w:rsidRPr="000274DD" w:rsidRDefault="00F163A8" w:rsidP="00C87057">
      <w:pPr>
        <w:spacing w:after="2"/>
        <w:ind w:left="1416" w:hanging="1416"/>
        <w:rPr>
          <w:rFonts w:ascii="Arial" w:hAnsi="Arial" w:cs="Arial"/>
          <w:sz w:val="22"/>
          <w:szCs w:val="22"/>
        </w:rPr>
      </w:pPr>
      <w:r w:rsidRPr="000274DD">
        <w:rPr>
          <w:rFonts w:ascii="Arial" w:hAnsi="Arial" w:cs="Arial"/>
          <w:sz w:val="22"/>
          <w:szCs w:val="22"/>
        </w:rPr>
        <w:t>…………………………………………………….…………………..………..........…………………...</w:t>
      </w:r>
    </w:p>
    <w:p w14:paraId="39B19E10" w14:textId="77777777" w:rsidR="00F163A8" w:rsidRPr="000274DD" w:rsidRDefault="00F163A8" w:rsidP="00C87057">
      <w:pPr>
        <w:spacing w:after="2"/>
        <w:ind w:left="1416" w:hanging="1416"/>
        <w:rPr>
          <w:rFonts w:ascii="Arial" w:hAnsi="Arial" w:cs="Arial"/>
          <w:sz w:val="22"/>
          <w:szCs w:val="22"/>
        </w:rPr>
      </w:pPr>
      <w:r w:rsidRPr="000274DD">
        <w:rPr>
          <w:rFonts w:ascii="Arial" w:hAnsi="Arial" w:cs="Arial"/>
          <w:sz w:val="22"/>
          <w:szCs w:val="22"/>
        </w:rPr>
        <w:t>Reprezentowany w Radzie sektor …………………………………………………..…………</w:t>
      </w:r>
      <w:r>
        <w:rPr>
          <w:rFonts w:ascii="Arial" w:hAnsi="Arial" w:cs="Arial"/>
          <w:sz w:val="22"/>
          <w:szCs w:val="22"/>
        </w:rPr>
        <w:t>..</w:t>
      </w:r>
      <w:r w:rsidRPr="000274DD">
        <w:rPr>
          <w:rFonts w:ascii="Arial" w:hAnsi="Arial" w:cs="Arial"/>
          <w:sz w:val="22"/>
          <w:szCs w:val="22"/>
        </w:rPr>
        <w:t>…..</w:t>
      </w:r>
    </w:p>
    <w:p w14:paraId="6E09A859" w14:textId="77777777" w:rsidR="00F163A8" w:rsidRDefault="00F163A8" w:rsidP="00C87057">
      <w:pPr>
        <w:spacing w:after="2"/>
        <w:ind w:left="1416" w:hanging="1416"/>
        <w:rPr>
          <w:rFonts w:ascii="Arial" w:hAnsi="Arial" w:cs="Arial"/>
          <w:sz w:val="22"/>
          <w:szCs w:val="22"/>
        </w:rPr>
      </w:pPr>
    </w:p>
    <w:p w14:paraId="3733CC36" w14:textId="0C115103" w:rsidR="00F163A8" w:rsidRPr="000274DD" w:rsidRDefault="00F163A8" w:rsidP="002D797F">
      <w:pPr>
        <w:spacing w:after="2"/>
        <w:ind w:left="1416" w:hanging="1416"/>
        <w:rPr>
          <w:rFonts w:ascii="Arial" w:hAnsi="Arial" w:cs="Arial"/>
          <w:sz w:val="22"/>
          <w:szCs w:val="22"/>
        </w:rPr>
      </w:pPr>
      <w:r w:rsidRPr="000274DD">
        <w:rPr>
          <w:rFonts w:ascii="Arial" w:hAnsi="Arial" w:cs="Arial"/>
          <w:sz w:val="22"/>
          <w:szCs w:val="22"/>
        </w:rPr>
        <w:t>Wykonywany zawód/funkcja i miejsce pracy</w:t>
      </w:r>
      <w:r w:rsidRPr="000274DD">
        <w:rPr>
          <w:rFonts w:ascii="Arial" w:hAnsi="Arial" w:cs="Arial"/>
          <w:sz w:val="22"/>
          <w:szCs w:val="22"/>
          <w:vertAlign w:val="superscript"/>
        </w:rPr>
        <w:t>2</w:t>
      </w:r>
      <w:r w:rsidRPr="000274DD">
        <w:rPr>
          <w:rFonts w:ascii="Arial" w:hAnsi="Arial" w:cs="Arial"/>
          <w:sz w:val="22"/>
          <w:szCs w:val="22"/>
        </w:rPr>
        <w:t xml:space="preserve"> …………………………………………………</w:t>
      </w:r>
      <w:r>
        <w:rPr>
          <w:rFonts w:ascii="Arial" w:hAnsi="Arial" w:cs="Arial"/>
          <w:sz w:val="22"/>
          <w:szCs w:val="22"/>
        </w:rPr>
        <w:t>.</w:t>
      </w:r>
      <w:r w:rsidRPr="000274DD">
        <w:rPr>
          <w:rFonts w:ascii="Arial" w:hAnsi="Arial" w:cs="Arial"/>
          <w:sz w:val="22"/>
          <w:szCs w:val="22"/>
        </w:rPr>
        <w:t>…..</w:t>
      </w:r>
    </w:p>
    <w:p w14:paraId="5365DA1A" w14:textId="2ACCC0E8" w:rsidR="00F163A8" w:rsidRPr="000274DD" w:rsidRDefault="00F163A8" w:rsidP="002D797F">
      <w:pPr>
        <w:spacing w:after="2"/>
        <w:ind w:left="1416" w:hanging="1416"/>
        <w:rPr>
          <w:rFonts w:ascii="Arial" w:hAnsi="Arial" w:cs="Arial"/>
          <w:sz w:val="22"/>
          <w:szCs w:val="22"/>
        </w:rPr>
      </w:pPr>
      <w:r w:rsidRPr="000274DD">
        <w:rPr>
          <w:rFonts w:ascii="Arial" w:hAnsi="Arial" w:cs="Arial"/>
          <w:sz w:val="22"/>
          <w:szCs w:val="22"/>
        </w:rPr>
        <w:t>…………………………………………………….</w:t>
      </w:r>
      <w:r>
        <w:rPr>
          <w:rFonts w:ascii="Arial" w:hAnsi="Arial" w:cs="Arial"/>
          <w:sz w:val="22"/>
          <w:szCs w:val="22"/>
        </w:rPr>
        <w:t>…………………..………..........………………….</w:t>
      </w:r>
    </w:p>
    <w:p w14:paraId="056CFDA7" w14:textId="77777777" w:rsidR="00F163A8" w:rsidRDefault="00F163A8" w:rsidP="00C87057">
      <w:pPr>
        <w:spacing w:after="2"/>
        <w:ind w:left="1416" w:hanging="1416"/>
        <w:rPr>
          <w:rFonts w:ascii="Arial" w:hAnsi="Arial" w:cs="Arial"/>
          <w:sz w:val="22"/>
          <w:szCs w:val="22"/>
        </w:rPr>
      </w:pPr>
      <w:r w:rsidRPr="000274DD">
        <w:rPr>
          <w:rFonts w:ascii="Arial" w:hAnsi="Arial" w:cs="Arial"/>
          <w:sz w:val="22"/>
          <w:szCs w:val="22"/>
        </w:rPr>
        <w:t>…………………………………………………….</w:t>
      </w:r>
      <w:r>
        <w:rPr>
          <w:rFonts w:ascii="Arial" w:hAnsi="Arial" w:cs="Arial"/>
          <w:sz w:val="22"/>
          <w:szCs w:val="22"/>
        </w:rPr>
        <w:t>…………………..………..........………………….</w:t>
      </w:r>
    </w:p>
    <w:p w14:paraId="414B99DA" w14:textId="77777777" w:rsidR="00F163A8" w:rsidRPr="000274DD" w:rsidRDefault="00F163A8" w:rsidP="00C87057">
      <w:pPr>
        <w:spacing w:after="2"/>
        <w:ind w:left="1416" w:hanging="1416"/>
        <w:rPr>
          <w:rFonts w:ascii="Arial" w:hAnsi="Arial" w:cs="Arial"/>
          <w:sz w:val="22"/>
          <w:szCs w:val="22"/>
        </w:rPr>
      </w:pPr>
    </w:p>
    <w:p w14:paraId="7929AB7B" w14:textId="4542B2A8" w:rsidR="00F163A8" w:rsidRPr="000274DD" w:rsidRDefault="00F163A8" w:rsidP="00C87057">
      <w:pPr>
        <w:spacing w:after="2"/>
        <w:rPr>
          <w:rFonts w:ascii="Arial" w:hAnsi="Arial" w:cs="Arial"/>
          <w:sz w:val="22"/>
          <w:szCs w:val="22"/>
        </w:rPr>
      </w:pPr>
      <w:r w:rsidRPr="000274DD">
        <w:rPr>
          <w:rFonts w:ascii="Arial" w:hAnsi="Arial" w:cs="Arial"/>
          <w:sz w:val="22"/>
          <w:szCs w:val="22"/>
        </w:rPr>
        <w:t>Rodzaj i miejsce prowadzonej działalności gospodarczej</w:t>
      </w:r>
      <w:r w:rsidRPr="000274DD">
        <w:rPr>
          <w:rFonts w:ascii="Arial" w:hAnsi="Arial" w:cs="Arial"/>
          <w:sz w:val="22"/>
          <w:szCs w:val="22"/>
          <w:vertAlign w:val="superscript"/>
        </w:rPr>
        <w:t>2</w:t>
      </w:r>
      <w:r w:rsidRPr="000274DD">
        <w:rPr>
          <w:rFonts w:ascii="Arial" w:hAnsi="Arial" w:cs="Arial"/>
          <w:sz w:val="22"/>
          <w:szCs w:val="22"/>
        </w:rPr>
        <w:t xml:space="preserve"> …………………..……………….</w:t>
      </w:r>
      <w:r>
        <w:rPr>
          <w:rFonts w:ascii="Arial" w:hAnsi="Arial" w:cs="Arial"/>
          <w:sz w:val="22"/>
          <w:szCs w:val="22"/>
        </w:rPr>
        <w:t>.</w:t>
      </w:r>
      <w:r w:rsidRPr="000274DD">
        <w:rPr>
          <w:rFonts w:ascii="Arial" w:hAnsi="Arial" w:cs="Arial"/>
          <w:sz w:val="22"/>
          <w:szCs w:val="22"/>
        </w:rPr>
        <w:t>.…</w:t>
      </w:r>
    </w:p>
    <w:p w14:paraId="16F01127" w14:textId="6F26F99B" w:rsidR="00F163A8" w:rsidRPr="000274DD" w:rsidRDefault="00F163A8" w:rsidP="00C87057">
      <w:pPr>
        <w:spacing w:after="2"/>
        <w:rPr>
          <w:rFonts w:ascii="Arial" w:hAnsi="Arial" w:cs="Arial"/>
          <w:sz w:val="22"/>
          <w:szCs w:val="22"/>
        </w:rPr>
      </w:pPr>
      <w:r w:rsidRPr="000274DD">
        <w:rPr>
          <w:rFonts w:ascii="Arial" w:hAnsi="Arial" w:cs="Arial"/>
          <w:sz w:val="22"/>
          <w:szCs w:val="22"/>
        </w:rPr>
        <w:t>………………………………</w:t>
      </w:r>
      <w:r>
        <w:rPr>
          <w:rFonts w:ascii="Arial" w:hAnsi="Arial" w:cs="Arial"/>
          <w:sz w:val="22"/>
          <w:szCs w:val="22"/>
        </w:rPr>
        <w:t>………………………………………………………………………..…..</w:t>
      </w:r>
    </w:p>
    <w:p w14:paraId="12CEC1DD" w14:textId="77777777" w:rsidR="00F163A8" w:rsidRDefault="00F163A8" w:rsidP="00C87057">
      <w:pPr>
        <w:spacing w:after="2"/>
        <w:ind w:left="1416" w:hanging="1416"/>
        <w:rPr>
          <w:rFonts w:ascii="Arial" w:hAnsi="Arial" w:cs="Arial"/>
          <w:sz w:val="22"/>
          <w:szCs w:val="22"/>
        </w:rPr>
      </w:pPr>
      <w:r w:rsidRPr="000274DD">
        <w:rPr>
          <w:rFonts w:ascii="Arial" w:hAnsi="Arial" w:cs="Arial"/>
          <w:sz w:val="22"/>
          <w:szCs w:val="22"/>
        </w:rPr>
        <w:t>…………………………………………………….………………………...……………………….…...</w:t>
      </w:r>
    </w:p>
    <w:p w14:paraId="20EFF3B5" w14:textId="77777777" w:rsidR="00F163A8" w:rsidRPr="000274DD" w:rsidRDefault="00F163A8" w:rsidP="00C87057">
      <w:pPr>
        <w:spacing w:after="2"/>
        <w:ind w:left="1416" w:hanging="1416"/>
        <w:rPr>
          <w:rFonts w:ascii="Arial" w:hAnsi="Arial" w:cs="Arial"/>
          <w:sz w:val="22"/>
          <w:szCs w:val="22"/>
        </w:rPr>
      </w:pPr>
    </w:p>
    <w:p w14:paraId="362147C4" w14:textId="134F9580" w:rsidR="00F163A8" w:rsidRDefault="00F163A8" w:rsidP="00C87057">
      <w:pPr>
        <w:spacing w:after="2"/>
        <w:rPr>
          <w:rFonts w:ascii="Arial" w:hAnsi="Arial" w:cs="Arial"/>
          <w:sz w:val="22"/>
          <w:szCs w:val="22"/>
        </w:rPr>
      </w:pPr>
      <w:r w:rsidRPr="000274DD">
        <w:rPr>
          <w:rFonts w:ascii="Arial" w:hAnsi="Arial" w:cs="Arial"/>
          <w:sz w:val="22"/>
          <w:szCs w:val="22"/>
        </w:rPr>
        <w:t>Przynależność do organizacji, stowarzyszeń, związków itp. innych niż członek delegujący /wymienić nazwę, status prawny, przedmiot działalności/</w:t>
      </w:r>
      <w:r w:rsidRPr="000274DD">
        <w:rPr>
          <w:rFonts w:ascii="Arial" w:hAnsi="Arial" w:cs="Arial"/>
          <w:sz w:val="22"/>
          <w:szCs w:val="22"/>
          <w:vertAlign w:val="superscript"/>
        </w:rPr>
        <w:t>2</w:t>
      </w:r>
      <w:r>
        <w:rPr>
          <w:rFonts w:ascii="Arial" w:hAnsi="Arial" w:cs="Arial"/>
          <w:sz w:val="22"/>
          <w:szCs w:val="22"/>
        </w:rPr>
        <w:t>.</w:t>
      </w:r>
    </w:p>
    <w:p w14:paraId="449E3740" w14:textId="67E690D8" w:rsidR="00F163A8" w:rsidRDefault="00F163A8" w:rsidP="002D797F">
      <w:pPr>
        <w:spacing w:after="2"/>
        <w:ind w:left="1416" w:hanging="1416"/>
        <w:rPr>
          <w:rFonts w:ascii="Arial" w:hAnsi="Arial" w:cs="Arial"/>
          <w:sz w:val="22"/>
          <w:szCs w:val="22"/>
        </w:rPr>
      </w:pPr>
      <w:r w:rsidRPr="000274DD">
        <w:rPr>
          <w:rFonts w:ascii="Arial" w:hAnsi="Arial" w:cs="Arial"/>
          <w:sz w:val="22"/>
          <w:szCs w:val="22"/>
        </w:rPr>
        <w:t>…………………………………………………….………………………...……………………….…...</w:t>
      </w:r>
    </w:p>
    <w:p w14:paraId="7FE8537B" w14:textId="4FEA3B02" w:rsidR="00F163A8" w:rsidRPr="000274DD" w:rsidRDefault="00F163A8" w:rsidP="002D797F">
      <w:pPr>
        <w:spacing w:after="2"/>
        <w:ind w:left="1416" w:hanging="1416"/>
        <w:rPr>
          <w:rFonts w:ascii="Arial" w:hAnsi="Arial" w:cs="Arial"/>
          <w:sz w:val="22"/>
          <w:szCs w:val="22"/>
        </w:rPr>
      </w:pPr>
      <w:r w:rsidRPr="000274DD">
        <w:rPr>
          <w:rFonts w:ascii="Arial" w:hAnsi="Arial" w:cs="Arial"/>
          <w:sz w:val="22"/>
          <w:szCs w:val="22"/>
        </w:rPr>
        <w:t>………………………………………………….</w:t>
      </w:r>
      <w:r>
        <w:rPr>
          <w:rFonts w:ascii="Arial" w:hAnsi="Arial" w:cs="Arial"/>
          <w:sz w:val="22"/>
          <w:szCs w:val="22"/>
        </w:rPr>
        <w:t>…………………..………..........…………………..</w:t>
      </w:r>
    </w:p>
    <w:p w14:paraId="0ED78555" w14:textId="77777777" w:rsidR="00F163A8" w:rsidRDefault="00F163A8" w:rsidP="00C87057">
      <w:pPr>
        <w:spacing w:after="2"/>
        <w:ind w:left="1416" w:hanging="1416"/>
        <w:rPr>
          <w:rFonts w:ascii="Arial" w:hAnsi="Arial" w:cs="Arial"/>
          <w:sz w:val="22"/>
          <w:szCs w:val="22"/>
        </w:rPr>
      </w:pPr>
      <w:r w:rsidRPr="000274DD">
        <w:rPr>
          <w:rFonts w:ascii="Arial" w:hAnsi="Arial" w:cs="Arial"/>
          <w:sz w:val="22"/>
          <w:szCs w:val="22"/>
        </w:rPr>
        <w:t>…………………………………………………….</w:t>
      </w:r>
      <w:r>
        <w:rPr>
          <w:rFonts w:ascii="Arial" w:hAnsi="Arial" w:cs="Arial"/>
          <w:sz w:val="22"/>
          <w:szCs w:val="22"/>
        </w:rPr>
        <w:t>…………………..………..........…………………..</w:t>
      </w:r>
    </w:p>
    <w:p w14:paraId="7D22B3DD" w14:textId="77777777" w:rsidR="00F163A8" w:rsidRDefault="00F163A8" w:rsidP="00F163A8">
      <w:pPr>
        <w:spacing w:after="2" w:line="276" w:lineRule="auto"/>
        <w:ind w:left="1416" w:hanging="1416"/>
        <w:rPr>
          <w:rFonts w:ascii="Arial" w:hAnsi="Arial" w:cs="Arial"/>
          <w:sz w:val="22"/>
          <w:szCs w:val="22"/>
        </w:rPr>
      </w:pPr>
    </w:p>
    <w:p w14:paraId="6B063090" w14:textId="77777777" w:rsidR="00C87057" w:rsidRDefault="00C87057" w:rsidP="00C87057">
      <w:pPr>
        <w:spacing w:after="2"/>
        <w:rPr>
          <w:rFonts w:ascii="Arial" w:hAnsi="Arial" w:cs="Arial"/>
          <w:sz w:val="22"/>
          <w:szCs w:val="22"/>
        </w:rPr>
      </w:pPr>
    </w:p>
    <w:p w14:paraId="56B3E395" w14:textId="77777777" w:rsidR="002D797F" w:rsidRPr="002D797F" w:rsidRDefault="002D797F" w:rsidP="002D797F">
      <w:pPr>
        <w:spacing w:after="2" w:line="276" w:lineRule="auto"/>
        <w:jc w:val="both"/>
        <w:rPr>
          <w:rFonts w:ascii="Arial" w:hAnsi="Arial" w:cs="Arial"/>
          <w:sz w:val="20"/>
          <w:szCs w:val="20"/>
        </w:rPr>
      </w:pPr>
      <w:r w:rsidRPr="002D797F">
        <w:rPr>
          <w:rFonts w:ascii="Arial" w:hAnsi="Arial" w:cs="Arial"/>
          <w:sz w:val="20"/>
          <w:szCs w:val="20"/>
        </w:rPr>
        <w:t xml:space="preserve">Ponadto, działając w imieniu własnym, na podstawie art. 23 ust. 1 pkt 1) i art. 27 ust. 2 pkt 1) ustawy z dnia 10 maja 2018 r. r. o ochronie danych osobowych (Dz. U. z 2019 r. poz. 1781 z </w:t>
      </w:r>
      <w:proofErr w:type="spellStart"/>
      <w:r w:rsidRPr="002D797F">
        <w:rPr>
          <w:rFonts w:ascii="Arial" w:hAnsi="Arial" w:cs="Arial"/>
          <w:sz w:val="20"/>
          <w:szCs w:val="20"/>
        </w:rPr>
        <w:t>późn</w:t>
      </w:r>
      <w:proofErr w:type="spellEnd"/>
      <w:r w:rsidRPr="002D797F">
        <w:rPr>
          <w:rFonts w:ascii="Arial" w:hAnsi="Arial" w:cs="Arial"/>
          <w:sz w:val="20"/>
          <w:szCs w:val="20"/>
        </w:rPr>
        <w:t xml:space="preserve">. zm.) wyrażam zgodę na zbieranie i przetwarzanie moich danych osobowych przez LGD, w szczególności danych zawartych w Zgłoszenie do Rejestru Interesów/  Zgłoszenie aktualizacyjne do Rejestru interesów, dokumentach aktualizujących moje dane członkowskie oraz wszelkich innych dokumentach przekazanych LGD w związku z moich członkostwem. </w:t>
      </w:r>
    </w:p>
    <w:p w14:paraId="4E2EA75D" w14:textId="77777777" w:rsidR="002D797F" w:rsidRPr="002D797F" w:rsidRDefault="002D797F" w:rsidP="002D797F">
      <w:pPr>
        <w:spacing w:after="2" w:line="276" w:lineRule="auto"/>
        <w:jc w:val="both"/>
        <w:rPr>
          <w:rFonts w:ascii="Arial" w:hAnsi="Arial" w:cs="Arial"/>
          <w:sz w:val="20"/>
          <w:szCs w:val="20"/>
        </w:rPr>
      </w:pPr>
    </w:p>
    <w:p w14:paraId="6ED78BA0" w14:textId="77777777" w:rsidR="002D797F" w:rsidRPr="002D797F" w:rsidRDefault="002D797F" w:rsidP="002D797F">
      <w:pPr>
        <w:spacing w:after="2" w:line="276" w:lineRule="auto"/>
        <w:jc w:val="both"/>
        <w:rPr>
          <w:rFonts w:ascii="Arial" w:hAnsi="Arial" w:cs="Arial"/>
          <w:b/>
          <w:sz w:val="20"/>
          <w:szCs w:val="20"/>
        </w:rPr>
      </w:pPr>
      <w:r w:rsidRPr="002D797F">
        <w:rPr>
          <w:rFonts w:ascii="Arial" w:hAnsi="Arial" w:cs="Arial"/>
          <w:sz w:val="20"/>
          <w:szCs w:val="20"/>
        </w:rPr>
        <w:t xml:space="preserve">Niniejsze oświadczenie obejmuje także zgodę na zbieranie i przetwarzanie moich danych osobowych przez LGD, w związku z realizacją zadań wynikających z ustawy z dnia 20 lutego 2015 r. o rozwoju lokalnym z udziałem lokalnej społeczności (Dz.U.2015.378 z </w:t>
      </w:r>
      <w:proofErr w:type="spellStart"/>
      <w:r w:rsidRPr="002D797F">
        <w:rPr>
          <w:rFonts w:ascii="Arial" w:hAnsi="Arial" w:cs="Arial"/>
          <w:sz w:val="20"/>
          <w:szCs w:val="20"/>
        </w:rPr>
        <w:t>późn</w:t>
      </w:r>
      <w:proofErr w:type="spellEnd"/>
      <w:r w:rsidRPr="002D797F">
        <w:rPr>
          <w:rFonts w:ascii="Arial" w:hAnsi="Arial" w:cs="Arial"/>
          <w:sz w:val="20"/>
          <w:szCs w:val="20"/>
        </w:rPr>
        <w:t>. Zm.);</w:t>
      </w:r>
    </w:p>
    <w:p w14:paraId="0086FE0E" w14:textId="77777777" w:rsidR="00C87057" w:rsidRDefault="00C87057" w:rsidP="00F163A8">
      <w:pPr>
        <w:spacing w:after="2" w:line="276" w:lineRule="auto"/>
        <w:ind w:left="1416" w:hanging="1416"/>
        <w:rPr>
          <w:rFonts w:ascii="Arial" w:hAnsi="Arial" w:cs="Arial"/>
          <w:sz w:val="22"/>
          <w:szCs w:val="22"/>
        </w:rPr>
      </w:pPr>
    </w:p>
    <w:p w14:paraId="18D46E07" w14:textId="77777777" w:rsidR="00C87057" w:rsidRPr="000274DD" w:rsidRDefault="00C87057" w:rsidP="002D797F">
      <w:pPr>
        <w:spacing w:after="2" w:line="276" w:lineRule="auto"/>
        <w:rPr>
          <w:rFonts w:ascii="Arial" w:hAnsi="Arial" w:cs="Arial"/>
          <w:sz w:val="22"/>
          <w:szCs w:val="22"/>
        </w:rPr>
      </w:pPr>
    </w:p>
    <w:p w14:paraId="375B2903" w14:textId="77777777" w:rsidR="00F163A8" w:rsidRPr="000274DD" w:rsidRDefault="00F163A8" w:rsidP="00F163A8">
      <w:pPr>
        <w:spacing w:after="2" w:line="276" w:lineRule="auto"/>
        <w:ind w:left="1416" w:hanging="1416"/>
        <w:rPr>
          <w:rFonts w:ascii="Arial" w:hAnsi="Arial" w:cs="Arial"/>
          <w:sz w:val="22"/>
          <w:szCs w:val="22"/>
        </w:rPr>
      </w:pPr>
    </w:p>
    <w:p w14:paraId="3F411827" w14:textId="77777777" w:rsidR="00F163A8" w:rsidRPr="000274DD" w:rsidRDefault="00F163A8" w:rsidP="00F163A8">
      <w:pPr>
        <w:spacing w:after="2" w:line="276" w:lineRule="auto"/>
        <w:rPr>
          <w:rFonts w:ascii="Arial" w:hAnsi="Arial" w:cs="Arial"/>
          <w:sz w:val="22"/>
          <w:szCs w:val="22"/>
        </w:rPr>
      </w:pPr>
      <w:r w:rsidRPr="000274DD">
        <w:rPr>
          <w:rFonts w:ascii="Arial" w:hAnsi="Arial" w:cs="Arial"/>
          <w:sz w:val="22"/>
          <w:szCs w:val="22"/>
        </w:rPr>
        <w:t>Data złożenia zgłoszenia</w:t>
      </w:r>
      <w:r w:rsidRPr="000274DD">
        <w:rPr>
          <w:rFonts w:ascii="Arial" w:hAnsi="Arial" w:cs="Arial"/>
          <w:sz w:val="22"/>
          <w:szCs w:val="22"/>
          <w:vertAlign w:val="superscript"/>
        </w:rPr>
        <w:t xml:space="preserve">3 </w:t>
      </w:r>
      <w:r w:rsidRPr="000274DD">
        <w:rPr>
          <w:rFonts w:ascii="Arial" w:hAnsi="Arial" w:cs="Arial"/>
          <w:sz w:val="22"/>
          <w:szCs w:val="22"/>
        </w:rPr>
        <w:t>……………………………</w:t>
      </w:r>
    </w:p>
    <w:p w14:paraId="3F48759F" w14:textId="77777777" w:rsidR="00F163A8" w:rsidRPr="000274DD" w:rsidRDefault="00F163A8" w:rsidP="00F163A8">
      <w:pPr>
        <w:spacing w:after="2" w:line="276" w:lineRule="auto"/>
        <w:ind w:left="284"/>
        <w:rPr>
          <w:rFonts w:ascii="Arial" w:hAnsi="Arial" w:cs="Arial"/>
          <w:sz w:val="22"/>
          <w:szCs w:val="22"/>
        </w:rPr>
      </w:pPr>
      <w:r w:rsidRPr="000274DD">
        <w:rPr>
          <w:rFonts w:ascii="Arial" w:hAnsi="Arial" w:cs="Arial"/>
          <w:sz w:val="22"/>
          <w:szCs w:val="22"/>
        </w:rPr>
        <w:tab/>
        <w:t xml:space="preserve">                                                                   ...............................................................</w:t>
      </w:r>
    </w:p>
    <w:p w14:paraId="59D52C5A" w14:textId="77777777" w:rsidR="00F163A8" w:rsidRPr="000274DD" w:rsidRDefault="00F163A8" w:rsidP="00F163A8">
      <w:pPr>
        <w:spacing w:after="2" w:line="276" w:lineRule="auto"/>
        <w:ind w:left="708" w:firstLine="708"/>
        <w:rPr>
          <w:rFonts w:ascii="Arial" w:hAnsi="Arial" w:cs="Arial"/>
          <w:sz w:val="22"/>
          <w:szCs w:val="22"/>
        </w:rPr>
      </w:pPr>
      <w:r w:rsidRPr="000274DD">
        <w:rPr>
          <w:rFonts w:ascii="Arial" w:hAnsi="Arial" w:cs="Arial"/>
          <w:sz w:val="22"/>
          <w:szCs w:val="22"/>
        </w:rPr>
        <w:tab/>
      </w:r>
      <w:r w:rsidRPr="000274DD">
        <w:rPr>
          <w:rFonts w:ascii="Arial" w:hAnsi="Arial" w:cs="Arial"/>
          <w:sz w:val="22"/>
          <w:szCs w:val="22"/>
        </w:rPr>
        <w:tab/>
      </w:r>
      <w:r w:rsidRPr="000274DD">
        <w:rPr>
          <w:rFonts w:ascii="Arial" w:hAnsi="Arial" w:cs="Arial"/>
          <w:sz w:val="22"/>
          <w:szCs w:val="22"/>
        </w:rPr>
        <w:tab/>
      </w:r>
      <w:r w:rsidRPr="000274DD">
        <w:rPr>
          <w:rFonts w:ascii="Arial" w:hAnsi="Arial" w:cs="Arial"/>
          <w:sz w:val="22"/>
          <w:szCs w:val="22"/>
        </w:rPr>
        <w:tab/>
      </w:r>
      <w:r w:rsidRPr="000274DD">
        <w:rPr>
          <w:rFonts w:ascii="Arial" w:hAnsi="Arial" w:cs="Arial"/>
          <w:sz w:val="22"/>
          <w:szCs w:val="22"/>
        </w:rPr>
        <w:tab/>
      </w:r>
      <w:r w:rsidRPr="000274DD">
        <w:rPr>
          <w:rFonts w:ascii="Arial" w:hAnsi="Arial" w:cs="Arial"/>
          <w:sz w:val="22"/>
          <w:szCs w:val="22"/>
        </w:rPr>
        <w:tab/>
        <w:t xml:space="preserve">            (podpis)</w:t>
      </w:r>
    </w:p>
    <w:p w14:paraId="62135F7F" w14:textId="77777777" w:rsidR="00F163A8" w:rsidRPr="000274DD" w:rsidRDefault="00F163A8" w:rsidP="00F163A8">
      <w:pPr>
        <w:spacing w:after="2" w:line="276" w:lineRule="auto"/>
        <w:rPr>
          <w:rFonts w:ascii="Arial" w:hAnsi="Arial" w:cs="Arial"/>
          <w:sz w:val="22"/>
          <w:szCs w:val="22"/>
          <w:u w:val="single"/>
        </w:rPr>
      </w:pPr>
      <w:r>
        <w:rPr>
          <w:rFonts w:ascii="Arial" w:hAnsi="Arial" w:cs="Arial"/>
          <w:sz w:val="22"/>
          <w:szCs w:val="22"/>
          <w:u w:val="single"/>
        </w:rPr>
        <w:br w:type="page"/>
      </w:r>
    </w:p>
    <w:p w14:paraId="1C436D12" w14:textId="77777777" w:rsidR="00F163A8" w:rsidRPr="002355DA" w:rsidRDefault="00F163A8" w:rsidP="00F163A8">
      <w:pPr>
        <w:spacing w:after="2" w:line="276" w:lineRule="auto"/>
        <w:rPr>
          <w:rFonts w:ascii="Arial" w:hAnsi="Arial" w:cs="Arial"/>
          <w:b/>
          <w:sz w:val="22"/>
          <w:szCs w:val="22"/>
        </w:rPr>
      </w:pPr>
      <w:r w:rsidRPr="002355DA">
        <w:rPr>
          <w:rFonts w:ascii="Arial" w:hAnsi="Arial" w:cs="Arial"/>
          <w:b/>
          <w:sz w:val="22"/>
          <w:szCs w:val="22"/>
          <w:u w:val="single"/>
        </w:rPr>
        <w:lastRenderedPageBreak/>
        <w:t>Uwaga:</w:t>
      </w:r>
    </w:p>
    <w:p w14:paraId="61BC0E86" w14:textId="77777777" w:rsidR="00F163A8" w:rsidRPr="000274DD" w:rsidRDefault="00F163A8" w:rsidP="00F163A8">
      <w:pPr>
        <w:pStyle w:val="Tekstpodstawowy"/>
        <w:numPr>
          <w:ilvl w:val="0"/>
          <w:numId w:val="46"/>
        </w:numPr>
        <w:spacing w:after="2" w:line="276" w:lineRule="auto"/>
        <w:rPr>
          <w:rFonts w:ascii="Arial" w:hAnsi="Arial" w:cs="Arial"/>
          <w:sz w:val="22"/>
          <w:szCs w:val="22"/>
        </w:rPr>
      </w:pPr>
      <w:r w:rsidRPr="000274DD">
        <w:rPr>
          <w:rFonts w:ascii="Arial" w:hAnsi="Arial" w:cs="Arial"/>
          <w:sz w:val="22"/>
          <w:szCs w:val="22"/>
        </w:rPr>
        <w:t>Niepotrzebne skreślić.</w:t>
      </w:r>
    </w:p>
    <w:p w14:paraId="0686135C" w14:textId="77777777" w:rsidR="00F163A8" w:rsidRPr="000274DD" w:rsidRDefault="00F163A8" w:rsidP="00F163A8">
      <w:pPr>
        <w:numPr>
          <w:ilvl w:val="0"/>
          <w:numId w:val="46"/>
        </w:numPr>
        <w:spacing w:after="2" w:line="276" w:lineRule="auto"/>
        <w:jc w:val="both"/>
        <w:rPr>
          <w:rFonts w:ascii="Arial" w:hAnsi="Arial" w:cs="Arial"/>
          <w:sz w:val="22"/>
          <w:szCs w:val="22"/>
        </w:rPr>
      </w:pPr>
      <w:r w:rsidRPr="000274DD">
        <w:rPr>
          <w:rFonts w:ascii="Arial" w:hAnsi="Arial" w:cs="Arial"/>
          <w:sz w:val="22"/>
          <w:szCs w:val="22"/>
        </w:rPr>
        <w:t xml:space="preserve">Wypełnić jeżeli dotyczy, w innym przypadku należy wpisać </w:t>
      </w:r>
      <w:r w:rsidRPr="000274DD">
        <w:rPr>
          <w:rFonts w:ascii="Arial" w:hAnsi="Arial" w:cs="Arial"/>
          <w:sz w:val="22"/>
          <w:szCs w:val="22"/>
          <w:u w:val="single"/>
        </w:rPr>
        <w:t>„nie dotyczy”</w:t>
      </w:r>
      <w:r w:rsidRPr="000274DD">
        <w:rPr>
          <w:rFonts w:ascii="Arial" w:hAnsi="Arial" w:cs="Arial"/>
          <w:sz w:val="22"/>
          <w:szCs w:val="22"/>
        </w:rPr>
        <w:t>.</w:t>
      </w:r>
    </w:p>
    <w:p w14:paraId="60A15A61" w14:textId="77777777" w:rsidR="00F163A8" w:rsidRPr="000274DD" w:rsidRDefault="00F163A8" w:rsidP="00F163A8">
      <w:pPr>
        <w:numPr>
          <w:ilvl w:val="0"/>
          <w:numId w:val="46"/>
        </w:numPr>
        <w:spacing w:after="2" w:line="276" w:lineRule="auto"/>
        <w:jc w:val="both"/>
        <w:rPr>
          <w:rFonts w:ascii="Arial" w:hAnsi="Arial" w:cs="Arial"/>
          <w:sz w:val="22"/>
          <w:szCs w:val="22"/>
        </w:rPr>
      </w:pPr>
      <w:r w:rsidRPr="000274DD">
        <w:rPr>
          <w:rFonts w:ascii="Arial" w:hAnsi="Arial" w:cs="Arial"/>
          <w:sz w:val="22"/>
          <w:szCs w:val="22"/>
        </w:rPr>
        <w:t xml:space="preserve">W przypadku zgłoszenia aktualizacyjnego </w:t>
      </w:r>
      <w:r w:rsidRPr="000274DD">
        <w:rPr>
          <w:rFonts w:ascii="Arial" w:hAnsi="Arial" w:cs="Arial"/>
          <w:sz w:val="22"/>
          <w:szCs w:val="22"/>
          <w:u w:val="single"/>
        </w:rPr>
        <w:t>należy również wypełnić wszystkie pola.</w:t>
      </w:r>
    </w:p>
    <w:p w14:paraId="291530A7" w14:textId="77777777" w:rsidR="00F163A8" w:rsidRDefault="00F163A8" w:rsidP="00F163A8">
      <w:pPr>
        <w:spacing w:after="2" w:line="276" w:lineRule="auto"/>
        <w:jc w:val="both"/>
        <w:rPr>
          <w:rFonts w:ascii="Arial" w:hAnsi="Arial" w:cs="Arial"/>
          <w:b/>
          <w:sz w:val="22"/>
          <w:szCs w:val="22"/>
        </w:rPr>
      </w:pPr>
    </w:p>
    <w:p w14:paraId="2CF84259" w14:textId="77777777" w:rsidR="00F163A8" w:rsidRPr="005503D1" w:rsidRDefault="00F163A8" w:rsidP="00F163A8">
      <w:pPr>
        <w:spacing w:after="2" w:line="276" w:lineRule="auto"/>
        <w:jc w:val="both"/>
        <w:rPr>
          <w:rFonts w:ascii="Arial" w:hAnsi="Arial" w:cs="Arial"/>
          <w:b/>
          <w:sz w:val="22"/>
          <w:szCs w:val="22"/>
        </w:rPr>
      </w:pPr>
      <w:r w:rsidRPr="000274DD">
        <w:rPr>
          <w:rFonts w:ascii="Arial" w:hAnsi="Arial" w:cs="Arial"/>
          <w:b/>
          <w:sz w:val="22"/>
          <w:szCs w:val="22"/>
        </w:rPr>
        <w:t>POUCZENIE</w:t>
      </w:r>
    </w:p>
    <w:p w14:paraId="4B161557" w14:textId="77777777" w:rsidR="00F163A8" w:rsidRPr="000274DD" w:rsidRDefault="00F163A8" w:rsidP="00F163A8">
      <w:pPr>
        <w:numPr>
          <w:ilvl w:val="0"/>
          <w:numId w:val="47"/>
        </w:numPr>
        <w:spacing w:after="2" w:line="276" w:lineRule="auto"/>
        <w:jc w:val="both"/>
        <w:rPr>
          <w:rFonts w:ascii="Arial" w:hAnsi="Arial" w:cs="Arial"/>
          <w:sz w:val="22"/>
          <w:szCs w:val="22"/>
        </w:rPr>
      </w:pPr>
      <w:r w:rsidRPr="000274DD">
        <w:rPr>
          <w:rFonts w:ascii="Arial" w:hAnsi="Arial" w:cs="Arial"/>
          <w:sz w:val="22"/>
          <w:szCs w:val="22"/>
        </w:rPr>
        <w:t>Członkowie Rady zobowiązani są do złożenia zgłoszenia do Rejestru Interesów, zwanego dalej „zgłoszeniem” w terminie 30 dni od powołania ich w skład Rady.</w:t>
      </w:r>
    </w:p>
    <w:p w14:paraId="293D8F9C" w14:textId="77777777" w:rsidR="00F163A8" w:rsidRPr="000274DD" w:rsidRDefault="00F163A8" w:rsidP="00F163A8">
      <w:pPr>
        <w:numPr>
          <w:ilvl w:val="0"/>
          <w:numId w:val="47"/>
        </w:numPr>
        <w:spacing w:after="2" w:line="276" w:lineRule="auto"/>
        <w:jc w:val="both"/>
        <w:rPr>
          <w:rFonts w:ascii="Arial" w:hAnsi="Arial" w:cs="Arial"/>
          <w:sz w:val="22"/>
          <w:szCs w:val="22"/>
        </w:rPr>
      </w:pPr>
      <w:r w:rsidRPr="000274DD">
        <w:rPr>
          <w:rFonts w:ascii="Arial" w:hAnsi="Arial" w:cs="Arial"/>
          <w:sz w:val="22"/>
          <w:szCs w:val="22"/>
        </w:rPr>
        <w:t>Członkowie Rady zobowiązani są do złożenia zgłoszenia, zawierającego informacje o</w:t>
      </w:r>
      <w:r>
        <w:rPr>
          <w:rFonts w:ascii="Arial" w:hAnsi="Arial" w:cs="Arial"/>
          <w:sz w:val="22"/>
          <w:szCs w:val="22"/>
        </w:rPr>
        <w:t> </w:t>
      </w:r>
      <w:r w:rsidRPr="000274DD">
        <w:rPr>
          <w:rFonts w:ascii="Arial" w:hAnsi="Arial" w:cs="Arial"/>
          <w:sz w:val="22"/>
          <w:szCs w:val="22"/>
        </w:rPr>
        <w:t>wszelkich zmianach, dotychczasowych danych zawartych w Rejestrze w terminie 30</w:t>
      </w:r>
      <w:r>
        <w:rPr>
          <w:rFonts w:ascii="Arial" w:hAnsi="Arial" w:cs="Arial"/>
          <w:sz w:val="22"/>
          <w:szCs w:val="22"/>
        </w:rPr>
        <w:t> </w:t>
      </w:r>
      <w:r w:rsidRPr="000274DD">
        <w:rPr>
          <w:rFonts w:ascii="Arial" w:hAnsi="Arial" w:cs="Arial"/>
          <w:sz w:val="22"/>
          <w:szCs w:val="22"/>
        </w:rPr>
        <w:t>dni od ich zaistnienia.</w:t>
      </w:r>
    </w:p>
    <w:p w14:paraId="39BB27D1" w14:textId="77777777" w:rsidR="00F163A8" w:rsidRPr="000274DD" w:rsidRDefault="00F163A8" w:rsidP="00F163A8">
      <w:pPr>
        <w:numPr>
          <w:ilvl w:val="0"/>
          <w:numId w:val="47"/>
        </w:numPr>
        <w:spacing w:after="2" w:line="276" w:lineRule="auto"/>
        <w:jc w:val="both"/>
        <w:rPr>
          <w:rFonts w:ascii="Arial" w:hAnsi="Arial" w:cs="Arial"/>
          <w:sz w:val="22"/>
          <w:szCs w:val="22"/>
        </w:rPr>
      </w:pPr>
      <w:r w:rsidRPr="000274DD">
        <w:rPr>
          <w:rFonts w:ascii="Arial" w:hAnsi="Arial" w:cs="Arial"/>
          <w:sz w:val="22"/>
          <w:szCs w:val="22"/>
        </w:rPr>
        <w:t>W przypadku posiedzenia Rady poświęconemu ocenie i wyborowi operacji, którego termin przypada wcześniej niż upływa termin wskazany w pkt 1 i 2 członek Rady zobowiązany jest do złożeni</w:t>
      </w:r>
      <w:r>
        <w:rPr>
          <w:rFonts w:ascii="Arial" w:hAnsi="Arial" w:cs="Arial"/>
          <w:sz w:val="22"/>
          <w:szCs w:val="22"/>
        </w:rPr>
        <w:t>a zgłoszenia w trybie właściwym</w:t>
      </w:r>
      <w:r w:rsidRPr="000274DD">
        <w:rPr>
          <w:rFonts w:ascii="Arial" w:hAnsi="Arial" w:cs="Arial"/>
          <w:sz w:val="22"/>
          <w:szCs w:val="22"/>
        </w:rPr>
        <w:t xml:space="preserve"> dla złożenia deklaracji o</w:t>
      </w:r>
      <w:r>
        <w:rPr>
          <w:rFonts w:ascii="Arial" w:hAnsi="Arial" w:cs="Arial"/>
          <w:sz w:val="22"/>
          <w:szCs w:val="22"/>
        </w:rPr>
        <w:t> </w:t>
      </w:r>
      <w:r w:rsidRPr="000274DD">
        <w:rPr>
          <w:rFonts w:ascii="Arial" w:hAnsi="Arial" w:cs="Arial"/>
          <w:sz w:val="22"/>
          <w:szCs w:val="22"/>
        </w:rPr>
        <w:t>bezstronności i poufności.</w:t>
      </w:r>
    </w:p>
    <w:p w14:paraId="5BF35617" w14:textId="77777777" w:rsidR="00F163A8" w:rsidRPr="000274DD" w:rsidRDefault="00F163A8" w:rsidP="00F163A8">
      <w:pPr>
        <w:numPr>
          <w:ilvl w:val="0"/>
          <w:numId w:val="47"/>
        </w:numPr>
        <w:spacing w:after="2" w:line="276" w:lineRule="auto"/>
        <w:jc w:val="both"/>
        <w:rPr>
          <w:rFonts w:ascii="Arial" w:hAnsi="Arial" w:cs="Arial"/>
          <w:sz w:val="22"/>
          <w:szCs w:val="22"/>
        </w:rPr>
      </w:pPr>
      <w:r w:rsidRPr="000274DD">
        <w:rPr>
          <w:rFonts w:ascii="Arial" w:hAnsi="Arial" w:cs="Arial"/>
          <w:sz w:val="22"/>
          <w:szCs w:val="22"/>
        </w:rPr>
        <w:t>Nie spełnienie obowiązku, złożenia skutkuje wykluczeniem z prac Rady do momentu jego złożenia.</w:t>
      </w:r>
    </w:p>
    <w:p w14:paraId="213A900B" w14:textId="77777777" w:rsidR="00F163A8" w:rsidRDefault="00F163A8" w:rsidP="00F163A8">
      <w:pPr>
        <w:numPr>
          <w:ilvl w:val="0"/>
          <w:numId w:val="47"/>
        </w:numPr>
        <w:spacing w:after="2" w:line="276" w:lineRule="auto"/>
        <w:jc w:val="both"/>
        <w:rPr>
          <w:rFonts w:ascii="Arial" w:hAnsi="Arial" w:cs="Arial"/>
          <w:sz w:val="22"/>
          <w:szCs w:val="22"/>
        </w:rPr>
      </w:pPr>
      <w:r w:rsidRPr="000274DD">
        <w:rPr>
          <w:rFonts w:ascii="Arial" w:hAnsi="Arial" w:cs="Arial"/>
          <w:sz w:val="22"/>
          <w:szCs w:val="22"/>
        </w:rPr>
        <w:t>Członkowie Rady z wyjątkiem jej Przewodniczącego zgłoszenie skł</w:t>
      </w:r>
      <w:r>
        <w:rPr>
          <w:rFonts w:ascii="Arial" w:hAnsi="Arial" w:cs="Arial"/>
          <w:sz w:val="22"/>
          <w:szCs w:val="22"/>
        </w:rPr>
        <w:t xml:space="preserve">adają Przewodniczącemu Rady. </w:t>
      </w:r>
    </w:p>
    <w:p w14:paraId="5EB4A7BF" w14:textId="77777777" w:rsidR="00F163A8" w:rsidRPr="000274DD" w:rsidRDefault="00F163A8" w:rsidP="00F163A8">
      <w:pPr>
        <w:numPr>
          <w:ilvl w:val="0"/>
          <w:numId w:val="47"/>
        </w:numPr>
        <w:spacing w:after="2" w:line="276" w:lineRule="auto"/>
        <w:jc w:val="both"/>
        <w:rPr>
          <w:rFonts w:ascii="Arial" w:hAnsi="Arial" w:cs="Arial"/>
          <w:sz w:val="22"/>
          <w:szCs w:val="22"/>
        </w:rPr>
      </w:pPr>
      <w:r w:rsidRPr="000274DD">
        <w:rPr>
          <w:rFonts w:ascii="Arial" w:hAnsi="Arial" w:cs="Arial"/>
          <w:sz w:val="22"/>
          <w:szCs w:val="22"/>
        </w:rPr>
        <w:t>Przewodniczący Rady zgłoszenie składa jednemu z</w:t>
      </w:r>
      <w:r>
        <w:rPr>
          <w:rFonts w:ascii="Arial" w:hAnsi="Arial" w:cs="Arial"/>
          <w:sz w:val="22"/>
          <w:szCs w:val="22"/>
        </w:rPr>
        <w:t> </w:t>
      </w:r>
      <w:r w:rsidRPr="000274DD">
        <w:rPr>
          <w:rFonts w:ascii="Arial" w:hAnsi="Arial" w:cs="Arial"/>
          <w:sz w:val="22"/>
          <w:szCs w:val="22"/>
        </w:rPr>
        <w:t>wiceprzewodniczących Rady.</w:t>
      </w:r>
    </w:p>
    <w:p w14:paraId="53943B9A" w14:textId="77777777" w:rsidR="00F163A8" w:rsidRPr="000274DD" w:rsidRDefault="00F163A8" w:rsidP="00F163A8">
      <w:pPr>
        <w:spacing w:after="2" w:line="276" w:lineRule="auto"/>
        <w:jc w:val="both"/>
        <w:rPr>
          <w:rFonts w:ascii="Arial" w:hAnsi="Arial" w:cs="Arial"/>
          <w:sz w:val="22"/>
          <w:szCs w:val="22"/>
        </w:rPr>
      </w:pPr>
    </w:p>
    <w:p w14:paraId="78BF6E64" w14:textId="77777777" w:rsidR="00F163A8" w:rsidRPr="000274DD" w:rsidRDefault="00F163A8" w:rsidP="002D797F">
      <w:pPr>
        <w:spacing w:after="2" w:line="276" w:lineRule="auto"/>
        <w:jc w:val="both"/>
        <w:rPr>
          <w:rFonts w:ascii="Arial" w:hAnsi="Arial" w:cs="Arial"/>
          <w:sz w:val="22"/>
          <w:szCs w:val="22"/>
        </w:rPr>
      </w:pPr>
    </w:p>
    <w:p w14:paraId="4D2F0012" w14:textId="77777777" w:rsidR="00F163A8" w:rsidRPr="000274DD" w:rsidRDefault="00F163A8" w:rsidP="00F163A8">
      <w:pPr>
        <w:spacing w:after="2" w:line="276" w:lineRule="auto"/>
        <w:jc w:val="both"/>
        <w:rPr>
          <w:rFonts w:ascii="Arial" w:hAnsi="Arial" w:cs="Arial"/>
          <w:b/>
          <w:sz w:val="22"/>
          <w:szCs w:val="22"/>
        </w:rPr>
      </w:pPr>
    </w:p>
    <w:p w14:paraId="71184560" w14:textId="77777777" w:rsidR="004E73BD" w:rsidRPr="00D44C53" w:rsidRDefault="004E73BD" w:rsidP="005268C6">
      <w:pPr>
        <w:spacing w:line="276" w:lineRule="auto"/>
        <w:rPr>
          <w:rFonts w:ascii="Arial" w:hAnsi="Arial" w:cs="Arial"/>
          <w:sz w:val="22"/>
          <w:szCs w:val="22"/>
        </w:rPr>
      </w:pPr>
    </w:p>
    <w:sectPr w:rsidR="004E73BD" w:rsidRPr="00D44C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2243"/>
    <w:multiLevelType w:val="hybridMultilevel"/>
    <w:tmpl w:val="556469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1857F3"/>
    <w:multiLevelType w:val="hybridMultilevel"/>
    <w:tmpl w:val="A09AC5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45683"/>
    <w:multiLevelType w:val="hybridMultilevel"/>
    <w:tmpl w:val="68E0D3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52B0D"/>
    <w:multiLevelType w:val="hybridMultilevel"/>
    <w:tmpl w:val="8A427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3116B7"/>
    <w:multiLevelType w:val="hybridMultilevel"/>
    <w:tmpl w:val="EBF0105E"/>
    <w:lvl w:ilvl="0" w:tplc="66787A82">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B516D"/>
    <w:multiLevelType w:val="hybridMultilevel"/>
    <w:tmpl w:val="13087DC4"/>
    <w:lvl w:ilvl="0" w:tplc="135CFBB6">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225A7"/>
    <w:multiLevelType w:val="hybridMultilevel"/>
    <w:tmpl w:val="788C1420"/>
    <w:lvl w:ilvl="0" w:tplc="7C5EB78E">
      <w:start w:val="1"/>
      <w:numFmt w:val="decimal"/>
      <w:lvlText w:val="%1."/>
      <w:lvlJc w:val="left"/>
      <w:pPr>
        <w:ind w:left="360" w:hanging="360"/>
      </w:pPr>
      <w:rPr>
        <w:rFonts w:hint="default"/>
        <w:strike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8F145F"/>
    <w:multiLevelType w:val="hybridMultilevel"/>
    <w:tmpl w:val="6A326F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9B3990"/>
    <w:multiLevelType w:val="hybridMultilevel"/>
    <w:tmpl w:val="2CF2B1E8"/>
    <w:lvl w:ilvl="0" w:tplc="F4924CC2">
      <w:start w:val="1"/>
      <w:numFmt w:val="decimal"/>
      <w:lvlText w:val="%1."/>
      <w:lvlJc w:val="left"/>
      <w:pPr>
        <w:ind w:left="360" w:hanging="360"/>
      </w:pPr>
      <w:rPr>
        <w:rFonts w:hint="default"/>
        <w:strike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CE11C2F"/>
    <w:multiLevelType w:val="hybridMultilevel"/>
    <w:tmpl w:val="3EC0D840"/>
    <w:lvl w:ilvl="0" w:tplc="AC3AC452">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37011E"/>
    <w:multiLevelType w:val="hybridMultilevel"/>
    <w:tmpl w:val="1B6AF0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D772D6"/>
    <w:multiLevelType w:val="hybridMultilevel"/>
    <w:tmpl w:val="AD4CD3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AD17D9"/>
    <w:multiLevelType w:val="hybridMultilevel"/>
    <w:tmpl w:val="107A8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ED9798C"/>
    <w:multiLevelType w:val="hybridMultilevel"/>
    <w:tmpl w:val="776CE9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4F54E1"/>
    <w:multiLevelType w:val="hybridMultilevel"/>
    <w:tmpl w:val="F710BC46"/>
    <w:lvl w:ilvl="0" w:tplc="AC3AC452">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6F3335"/>
    <w:multiLevelType w:val="hybridMultilevel"/>
    <w:tmpl w:val="CB1A50BE"/>
    <w:lvl w:ilvl="0" w:tplc="93CEC54A">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352CEE"/>
    <w:multiLevelType w:val="hybridMultilevel"/>
    <w:tmpl w:val="D2FEE954"/>
    <w:lvl w:ilvl="0" w:tplc="88A48D4E">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F24A42"/>
    <w:multiLevelType w:val="hybridMultilevel"/>
    <w:tmpl w:val="D7AA2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8B36DD"/>
    <w:multiLevelType w:val="hybridMultilevel"/>
    <w:tmpl w:val="9B30F8D6"/>
    <w:lvl w:ilvl="0" w:tplc="2FA88E44">
      <w:start w:val="1"/>
      <w:numFmt w:val="decimal"/>
      <w:lvlText w:val="%1."/>
      <w:lvlJc w:val="left"/>
      <w:pPr>
        <w:ind w:left="360" w:hanging="360"/>
      </w:pPr>
      <w:rPr>
        <w:rFonts w:hint="default"/>
        <w:strike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B1D0CA4"/>
    <w:multiLevelType w:val="hybridMultilevel"/>
    <w:tmpl w:val="97A2A15A"/>
    <w:lvl w:ilvl="0" w:tplc="0415000F">
      <w:start w:val="1"/>
      <w:numFmt w:val="decimal"/>
      <w:lvlText w:val="%1."/>
      <w:lvlJc w:val="left"/>
      <w:pPr>
        <w:ind w:left="360" w:hanging="360"/>
      </w:pPr>
    </w:lvl>
    <w:lvl w:ilvl="1" w:tplc="8D2C69C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9E5D2E"/>
    <w:multiLevelType w:val="hybridMultilevel"/>
    <w:tmpl w:val="A5202A3C"/>
    <w:lvl w:ilvl="0" w:tplc="0E842D8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7151C8"/>
    <w:multiLevelType w:val="hybridMultilevel"/>
    <w:tmpl w:val="38823BAC"/>
    <w:lvl w:ilvl="0" w:tplc="1B946984">
      <w:start w:val="1"/>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1213E63"/>
    <w:multiLevelType w:val="hybridMultilevel"/>
    <w:tmpl w:val="86C239EC"/>
    <w:lvl w:ilvl="0" w:tplc="A6940260">
      <w:start w:val="1"/>
      <w:numFmt w:val="decimal"/>
      <w:lvlText w:val="%1."/>
      <w:lvlJc w:val="left"/>
      <w:pPr>
        <w:ind w:left="360" w:hanging="360"/>
      </w:pPr>
      <w:rPr>
        <w:rFonts w:hint="default"/>
        <w:strike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690E80"/>
    <w:multiLevelType w:val="hybridMultilevel"/>
    <w:tmpl w:val="F120E5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4267EF"/>
    <w:multiLevelType w:val="hybridMultilevel"/>
    <w:tmpl w:val="2558F68A"/>
    <w:lvl w:ilvl="0" w:tplc="F3640DD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D1568ED"/>
    <w:multiLevelType w:val="hybridMultilevel"/>
    <w:tmpl w:val="233064B8"/>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E37533C"/>
    <w:multiLevelType w:val="hybridMultilevel"/>
    <w:tmpl w:val="F030F2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036682E"/>
    <w:multiLevelType w:val="hybridMultilevel"/>
    <w:tmpl w:val="C52CDC90"/>
    <w:lvl w:ilvl="0" w:tplc="1A1036FC">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CF46BD"/>
    <w:multiLevelType w:val="hybridMultilevel"/>
    <w:tmpl w:val="F6E8B554"/>
    <w:lvl w:ilvl="0" w:tplc="C2CE01D6">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35A64BE"/>
    <w:multiLevelType w:val="hybridMultilevel"/>
    <w:tmpl w:val="2BA83F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E46C55"/>
    <w:multiLevelType w:val="hybridMultilevel"/>
    <w:tmpl w:val="930EE9CA"/>
    <w:lvl w:ilvl="0" w:tplc="2BE087DC">
      <w:start w:val="1"/>
      <w:numFmt w:val="decimal"/>
      <w:lvlText w:val="%1."/>
      <w:lvlJc w:val="left"/>
      <w:pPr>
        <w:ind w:left="360" w:hanging="360"/>
      </w:pPr>
      <w:rPr>
        <w:rFonts w:hint="default"/>
        <w:strike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88531FC"/>
    <w:multiLevelType w:val="hybridMultilevel"/>
    <w:tmpl w:val="CDA0F476"/>
    <w:lvl w:ilvl="0" w:tplc="04150011">
      <w:start w:val="1"/>
      <w:numFmt w:val="decimal"/>
      <w:lvlText w:val="%1)"/>
      <w:lvlJc w:val="left"/>
      <w:pPr>
        <w:ind w:left="720" w:hanging="360"/>
      </w:pPr>
    </w:lvl>
    <w:lvl w:ilvl="1" w:tplc="0CCC32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DD6E2C"/>
    <w:multiLevelType w:val="hybridMultilevel"/>
    <w:tmpl w:val="CFA813B0"/>
    <w:lvl w:ilvl="0" w:tplc="9B8CDC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533CD8"/>
    <w:multiLevelType w:val="hybridMultilevel"/>
    <w:tmpl w:val="C2A025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2E0B73"/>
    <w:multiLevelType w:val="hybridMultilevel"/>
    <w:tmpl w:val="F12A79C6"/>
    <w:lvl w:ilvl="0" w:tplc="0F00B0F2">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EA600A"/>
    <w:multiLevelType w:val="hybridMultilevel"/>
    <w:tmpl w:val="49DCE2A0"/>
    <w:lvl w:ilvl="0" w:tplc="7D1864C2">
      <w:start w:val="1"/>
      <w:numFmt w:val="decimal"/>
      <w:lvlText w:val="%1."/>
      <w:lvlJc w:val="left"/>
      <w:pPr>
        <w:ind w:left="360" w:hanging="360"/>
      </w:pPr>
      <w:rPr>
        <w:rFonts w:hint="default"/>
        <w:strike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47E739E"/>
    <w:multiLevelType w:val="hybridMultilevel"/>
    <w:tmpl w:val="9196B16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6B90124"/>
    <w:multiLevelType w:val="hybridMultilevel"/>
    <w:tmpl w:val="F18A0304"/>
    <w:lvl w:ilvl="0" w:tplc="93CEC54A">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BC14B1"/>
    <w:multiLevelType w:val="hybridMultilevel"/>
    <w:tmpl w:val="56A21326"/>
    <w:lvl w:ilvl="0" w:tplc="DA3E2D1C">
      <w:start w:val="1"/>
      <w:numFmt w:val="decimal"/>
      <w:lvlText w:val="%1)"/>
      <w:lvlJc w:val="left"/>
      <w:pPr>
        <w:ind w:left="720" w:hanging="360"/>
      </w:pPr>
      <w:rPr>
        <w:color w:val="auto"/>
        <w:u w:val="singl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EB7BE7"/>
    <w:multiLevelType w:val="hybridMultilevel"/>
    <w:tmpl w:val="1FA66FD2"/>
    <w:lvl w:ilvl="0" w:tplc="0FA0E1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A0F16A0"/>
    <w:multiLevelType w:val="hybridMultilevel"/>
    <w:tmpl w:val="37E6C7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B9216D1"/>
    <w:multiLevelType w:val="hybridMultilevel"/>
    <w:tmpl w:val="F8DE21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D390275"/>
    <w:multiLevelType w:val="hybridMultilevel"/>
    <w:tmpl w:val="895053C2"/>
    <w:lvl w:ilvl="0" w:tplc="04150011">
      <w:start w:val="1"/>
      <w:numFmt w:val="decimal"/>
      <w:lvlText w:val="%1)"/>
      <w:lvlJc w:val="left"/>
      <w:pPr>
        <w:ind w:left="720" w:hanging="360"/>
      </w:pPr>
    </w:lvl>
    <w:lvl w:ilvl="1" w:tplc="B7E2FBEA">
      <w:start w:val="1"/>
      <w:numFmt w:val="decimal"/>
      <w:lvlText w:val="%2)"/>
      <w:lvlJc w:val="left"/>
      <w:pPr>
        <w:ind w:left="786" w:hanging="360"/>
      </w:pPr>
      <w:rPr>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06053C"/>
    <w:multiLevelType w:val="hybridMultilevel"/>
    <w:tmpl w:val="4BFC942E"/>
    <w:lvl w:ilvl="0" w:tplc="17CE920C">
      <w:start w:val="1"/>
      <w:numFmt w:val="decimal"/>
      <w:lvlText w:val="%1."/>
      <w:lvlJc w:val="left"/>
      <w:pPr>
        <w:ind w:left="360" w:hanging="360"/>
      </w:pPr>
      <w:rPr>
        <w:strike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469313B"/>
    <w:multiLevelType w:val="hybridMultilevel"/>
    <w:tmpl w:val="B2AE4A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EF4959"/>
    <w:multiLevelType w:val="hybridMultilevel"/>
    <w:tmpl w:val="F0241616"/>
    <w:lvl w:ilvl="0" w:tplc="BB82EF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84533B0"/>
    <w:multiLevelType w:val="hybridMultilevel"/>
    <w:tmpl w:val="DAB4EAB6"/>
    <w:lvl w:ilvl="0" w:tplc="E5440DD6">
      <w:start w:val="1"/>
      <w:numFmt w:val="decimal"/>
      <w:lvlText w:val="%1."/>
      <w:lvlJc w:val="left"/>
      <w:pPr>
        <w:ind w:left="360" w:hanging="360"/>
      </w:pPr>
      <w:rPr>
        <w:color w:val="auto"/>
      </w:rPr>
    </w:lvl>
    <w:lvl w:ilvl="1" w:tplc="0CCC329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DC846A5"/>
    <w:multiLevelType w:val="hybridMultilevel"/>
    <w:tmpl w:val="EEF82B82"/>
    <w:lvl w:ilvl="0" w:tplc="2E444CC8">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1176296">
    <w:abstractNumId w:val="19"/>
  </w:num>
  <w:num w:numId="2" w16cid:durableId="454830427">
    <w:abstractNumId w:val="42"/>
  </w:num>
  <w:num w:numId="3" w16cid:durableId="408819303">
    <w:abstractNumId w:val="45"/>
  </w:num>
  <w:num w:numId="4" w16cid:durableId="1620188970">
    <w:abstractNumId w:val="39"/>
  </w:num>
  <w:num w:numId="5" w16cid:durableId="423500262">
    <w:abstractNumId w:val="13"/>
  </w:num>
  <w:num w:numId="6" w16cid:durableId="719330581">
    <w:abstractNumId w:val="9"/>
  </w:num>
  <w:num w:numId="7" w16cid:durableId="630864526">
    <w:abstractNumId w:val="24"/>
  </w:num>
  <w:num w:numId="8" w16cid:durableId="1481539259">
    <w:abstractNumId w:val="46"/>
  </w:num>
  <w:num w:numId="9" w16cid:durableId="163862538">
    <w:abstractNumId w:val="41"/>
  </w:num>
  <w:num w:numId="10" w16cid:durableId="1493716068">
    <w:abstractNumId w:val="33"/>
  </w:num>
  <w:num w:numId="11" w16cid:durableId="1377239903">
    <w:abstractNumId w:val="32"/>
  </w:num>
  <w:num w:numId="12" w16cid:durableId="1109744128">
    <w:abstractNumId w:val="25"/>
  </w:num>
  <w:num w:numId="13" w16cid:durableId="1519152934">
    <w:abstractNumId w:val="18"/>
  </w:num>
  <w:num w:numId="14" w16cid:durableId="1251353776">
    <w:abstractNumId w:val="21"/>
  </w:num>
  <w:num w:numId="15" w16cid:durableId="523716345">
    <w:abstractNumId w:val="17"/>
  </w:num>
  <w:num w:numId="16" w16cid:durableId="819346318">
    <w:abstractNumId w:val="27"/>
  </w:num>
  <w:num w:numId="17" w16cid:durableId="73866531">
    <w:abstractNumId w:val="43"/>
  </w:num>
  <w:num w:numId="18" w16cid:durableId="951134046">
    <w:abstractNumId w:val="6"/>
  </w:num>
  <w:num w:numId="19" w16cid:durableId="778640616">
    <w:abstractNumId w:val="22"/>
  </w:num>
  <w:num w:numId="20" w16cid:durableId="2056733410">
    <w:abstractNumId w:val="0"/>
  </w:num>
  <w:num w:numId="21" w16cid:durableId="905459630">
    <w:abstractNumId w:val="8"/>
  </w:num>
  <w:num w:numId="22" w16cid:durableId="459808002">
    <w:abstractNumId w:val="38"/>
  </w:num>
  <w:num w:numId="23" w16cid:durableId="235554773">
    <w:abstractNumId w:val="30"/>
  </w:num>
  <w:num w:numId="24" w16cid:durableId="343946442">
    <w:abstractNumId w:val="20"/>
  </w:num>
  <w:num w:numId="25" w16cid:durableId="853494807">
    <w:abstractNumId w:val="35"/>
  </w:num>
  <w:num w:numId="26" w16cid:durableId="1074161492">
    <w:abstractNumId w:val="11"/>
  </w:num>
  <w:num w:numId="27" w16cid:durableId="93282949">
    <w:abstractNumId w:val="15"/>
  </w:num>
  <w:num w:numId="28" w16cid:durableId="43215536">
    <w:abstractNumId w:val="7"/>
  </w:num>
  <w:num w:numId="29" w16cid:durableId="318385076">
    <w:abstractNumId w:val="36"/>
  </w:num>
  <w:num w:numId="30" w16cid:durableId="892543352">
    <w:abstractNumId w:val="29"/>
  </w:num>
  <w:num w:numId="31" w16cid:durableId="906184880">
    <w:abstractNumId w:val="1"/>
  </w:num>
  <w:num w:numId="32" w16cid:durableId="1541437275">
    <w:abstractNumId w:val="3"/>
  </w:num>
  <w:num w:numId="33" w16cid:durableId="55934871">
    <w:abstractNumId w:val="12"/>
  </w:num>
  <w:num w:numId="34" w16cid:durableId="693117315">
    <w:abstractNumId w:val="4"/>
  </w:num>
  <w:num w:numId="35" w16cid:durableId="1666012147">
    <w:abstractNumId w:val="44"/>
  </w:num>
  <w:num w:numId="36" w16cid:durableId="399327585">
    <w:abstractNumId w:val="14"/>
  </w:num>
  <w:num w:numId="37" w16cid:durableId="1900944885">
    <w:abstractNumId w:val="31"/>
  </w:num>
  <w:num w:numId="38" w16cid:durableId="678853868">
    <w:abstractNumId w:val="5"/>
  </w:num>
  <w:num w:numId="39" w16cid:durableId="251865065">
    <w:abstractNumId w:val="10"/>
  </w:num>
  <w:num w:numId="40" w16cid:durableId="425807400">
    <w:abstractNumId w:val="16"/>
  </w:num>
  <w:num w:numId="41" w16cid:durableId="1624967345">
    <w:abstractNumId w:val="2"/>
  </w:num>
  <w:num w:numId="42" w16cid:durableId="1950625579">
    <w:abstractNumId w:val="40"/>
  </w:num>
  <w:num w:numId="43" w16cid:durableId="482234815">
    <w:abstractNumId w:val="47"/>
  </w:num>
  <w:num w:numId="44" w16cid:durableId="1757287009">
    <w:abstractNumId w:val="23"/>
  </w:num>
  <w:num w:numId="45" w16cid:durableId="999504595">
    <w:abstractNumId w:val="26"/>
  </w:num>
  <w:num w:numId="46" w16cid:durableId="1518344091">
    <w:abstractNumId w:val="37"/>
  </w:num>
  <w:num w:numId="47" w16cid:durableId="1205289088">
    <w:abstractNumId w:val="34"/>
  </w:num>
  <w:num w:numId="48" w16cid:durableId="618028336">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nieszka AB. Białek">
    <w15:presenceInfo w15:providerId="None" w15:userId="Agnieszka AB. Biał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96"/>
    <w:rsid w:val="0008591D"/>
    <w:rsid w:val="0009086F"/>
    <w:rsid w:val="000B2248"/>
    <w:rsid w:val="001173E8"/>
    <w:rsid w:val="00144E80"/>
    <w:rsid w:val="001A2237"/>
    <w:rsid w:val="00221D97"/>
    <w:rsid w:val="002D797F"/>
    <w:rsid w:val="00303EBB"/>
    <w:rsid w:val="003C25EF"/>
    <w:rsid w:val="003E31A1"/>
    <w:rsid w:val="004468CF"/>
    <w:rsid w:val="0045206A"/>
    <w:rsid w:val="004E73BD"/>
    <w:rsid w:val="00513E8C"/>
    <w:rsid w:val="005268C6"/>
    <w:rsid w:val="0058733F"/>
    <w:rsid w:val="005B5C3E"/>
    <w:rsid w:val="0061608B"/>
    <w:rsid w:val="006F7AF5"/>
    <w:rsid w:val="0074005E"/>
    <w:rsid w:val="007F0E25"/>
    <w:rsid w:val="007F3ECA"/>
    <w:rsid w:val="007F58F8"/>
    <w:rsid w:val="008036D1"/>
    <w:rsid w:val="008C738C"/>
    <w:rsid w:val="0097795B"/>
    <w:rsid w:val="009B62B0"/>
    <w:rsid w:val="00A2298C"/>
    <w:rsid w:val="00A9384C"/>
    <w:rsid w:val="00AE2D5E"/>
    <w:rsid w:val="00BA2D24"/>
    <w:rsid w:val="00C65113"/>
    <w:rsid w:val="00C87057"/>
    <w:rsid w:val="00D253FF"/>
    <w:rsid w:val="00D44C53"/>
    <w:rsid w:val="00D45357"/>
    <w:rsid w:val="00DC2034"/>
    <w:rsid w:val="00E64496"/>
    <w:rsid w:val="00F1077E"/>
    <w:rsid w:val="00F163A8"/>
    <w:rsid w:val="00FB41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F117"/>
  <w15:docId w15:val="{254C3389-C3B2-4AD1-9448-2DFFD464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449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4496"/>
    <w:pPr>
      <w:suppressAutoHyphens/>
      <w:ind w:left="720"/>
    </w:pPr>
    <w:rPr>
      <w:lang w:eastAsia="ar-SA"/>
    </w:rPr>
  </w:style>
  <w:style w:type="paragraph" w:customStyle="1" w:styleId="Default">
    <w:name w:val="Default"/>
    <w:rsid w:val="00E64496"/>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semiHidden/>
    <w:unhideWhenUsed/>
    <w:rsid w:val="00E64496"/>
    <w:rPr>
      <w:rFonts w:ascii="Tahoma" w:hAnsi="Tahoma" w:cs="Tahoma"/>
      <w:sz w:val="16"/>
      <w:szCs w:val="16"/>
    </w:rPr>
  </w:style>
  <w:style w:type="character" w:customStyle="1" w:styleId="TekstdymkaZnak">
    <w:name w:val="Tekst dymka Znak"/>
    <w:basedOn w:val="Domylnaczcionkaakapitu"/>
    <w:link w:val="Tekstdymka"/>
    <w:uiPriority w:val="99"/>
    <w:semiHidden/>
    <w:rsid w:val="00E64496"/>
    <w:rPr>
      <w:rFonts w:ascii="Tahoma" w:eastAsia="Times New Roman" w:hAnsi="Tahoma" w:cs="Tahoma"/>
      <w:sz w:val="16"/>
      <w:szCs w:val="16"/>
      <w:lang w:eastAsia="pl-PL"/>
    </w:rPr>
  </w:style>
  <w:style w:type="character" w:styleId="Uwydatnienie">
    <w:name w:val="Emphasis"/>
    <w:qFormat/>
    <w:rsid w:val="00DC2034"/>
    <w:rPr>
      <w:i/>
      <w:iCs/>
    </w:rPr>
  </w:style>
  <w:style w:type="character" w:styleId="Odwoaniedokomentarza">
    <w:name w:val="annotation reference"/>
    <w:basedOn w:val="Domylnaczcionkaakapitu"/>
    <w:uiPriority w:val="99"/>
    <w:unhideWhenUsed/>
    <w:rsid w:val="007F0E25"/>
    <w:rPr>
      <w:sz w:val="16"/>
      <w:szCs w:val="16"/>
    </w:rPr>
  </w:style>
  <w:style w:type="paragraph" w:styleId="Tekstkomentarza">
    <w:name w:val="annotation text"/>
    <w:basedOn w:val="Normalny"/>
    <w:link w:val="TekstkomentarzaZnak"/>
    <w:uiPriority w:val="99"/>
    <w:unhideWhenUsed/>
    <w:rsid w:val="007F0E25"/>
    <w:rPr>
      <w:sz w:val="20"/>
      <w:szCs w:val="20"/>
    </w:rPr>
  </w:style>
  <w:style w:type="character" w:customStyle="1" w:styleId="TekstkomentarzaZnak">
    <w:name w:val="Tekst komentarza Znak"/>
    <w:basedOn w:val="Domylnaczcionkaakapitu"/>
    <w:link w:val="Tekstkomentarza"/>
    <w:uiPriority w:val="99"/>
    <w:rsid w:val="007F0E2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F0E25"/>
    <w:rPr>
      <w:b/>
      <w:bCs/>
    </w:rPr>
  </w:style>
  <w:style w:type="character" w:customStyle="1" w:styleId="TematkomentarzaZnak">
    <w:name w:val="Temat komentarza Znak"/>
    <w:basedOn w:val="TekstkomentarzaZnak"/>
    <w:link w:val="Tematkomentarza"/>
    <w:uiPriority w:val="99"/>
    <w:semiHidden/>
    <w:rsid w:val="007F0E25"/>
    <w:rPr>
      <w:rFonts w:ascii="Times New Roman" w:eastAsia="Times New Roman" w:hAnsi="Times New Roman" w:cs="Times New Roman"/>
      <w:b/>
      <w:bCs/>
      <w:sz w:val="20"/>
      <w:szCs w:val="20"/>
      <w:lang w:eastAsia="pl-PL"/>
    </w:rPr>
  </w:style>
  <w:style w:type="character" w:styleId="Odwoanieprzypisukocowego">
    <w:name w:val="endnote reference"/>
    <w:rsid w:val="00F163A8"/>
    <w:rPr>
      <w:vertAlign w:val="superscript"/>
    </w:rPr>
  </w:style>
  <w:style w:type="paragraph" w:styleId="Tekstpodstawowy">
    <w:name w:val="Body Text"/>
    <w:basedOn w:val="Normalny"/>
    <w:link w:val="TekstpodstawowyZnak"/>
    <w:rsid w:val="00F163A8"/>
    <w:pPr>
      <w:spacing w:line="360" w:lineRule="auto"/>
      <w:jc w:val="both"/>
    </w:pPr>
    <w:rPr>
      <w:sz w:val="26"/>
      <w:szCs w:val="20"/>
    </w:rPr>
  </w:style>
  <w:style w:type="character" w:customStyle="1" w:styleId="TekstpodstawowyZnak">
    <w:name w:val="Tekst podstawowy Znak"/>
    <w:basedOn w:val="Domylnaczcionkaakapitu"/>
    <w:link w:val="Tekstpodstawowy"/>
    <w:rsid w:val="00F163A8"/>
    <w:rPr>
      <w:rFonts w:ascii="Times New Roman" w:eastAsia="Times New Roman" w:hAnsi="Times New Roman"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5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5202</Words>
  <Characters>31214</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AB. Białek</dc:creator>
  <cp:lastModifiedBy>Agnieszka Białek</cp:lastModifiedBy>
  <cp:revision>2</cp:revision>
  <dcterms:created xsi:type="dcterms:W3CDTF">2024-02-04T17:45:00Z</dcterms:created>
  <dcterms:modified xsi:type="dcterms:W3CDTF">2024-02-04T17:45:00Z</dcterms:modified>
</cp:coreProperties>
</file>